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C6" w:rsidRPr="003D67CD" w:rsidRDefault="00760926" w:rsidP="00DE17DC">
      <w:pPr>
        <w:pStyle w:val="Heading3"/>
        <w:tabs>
          <w:tab w:val="left" w:pos="8280"/>
        </w:tabs>
        <w:jc w:val="left"/>
        <w:rPr>
          <w:rFonts w:ascii="Calibri" w:hAnsi="Calibri" w:cs="Arial"/>
          <w:b/>
          <w:sz w:val="20"/>
        </w:rPr>
      </w:pPr>
      <w:bookmarkStart w:id="0" w:name="_GoBack"/>
      <w:bookmarkEnd w:id="0"/>
      <w:r w:rsidRPr="003D67CD">
        <w:rPr>
          <w:rFonts w:ascii="Calibri" w:hAnsi="Calibri" w:cs="Arial"/>
          <w:noProof/>
          <w:sz w:val="20"/>
          <w:lang w:eastAsia="en-GB"/>
        </w:rPr>
        <w:drawing>
          <wp:anchor distT="0" distB="0" distL="114300" distR="114300" simplePos="0" relativeHeight="251656192" behindDoc="0" locked="0" layoutInCell="1" allowOverlap="1">
            <wp:simplePos x="0" y="0"/>
            <wp:positionH relativeFrom="column">
              <wp:posOffset>2988945</wp:posOffset>
            </wp:positionH>
            <wp:positionV relativeFrom="paragraph">
              <wp:posOffset>-38100</wp:posOffset>
            </wp:positionV>
            <wp:extent cx="3314700" cy="409575"/>
            <wp:effectExtent l="19050" t="0" r="0" b="0"/>
            <wp:wrapNone/>
            <wp:docPr id="2" name="Picture 2" descr="Imperial Colleg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College Col"/>
                    <pic:cNvPicPr>
                      <a:picLocks noChangeAspect="1" noChangeArrowheads="1"/>
                    </pic:cNvPicPr>
                  </pic:nvPicPr>
                  <pic:blipFill>
                    <a:blip r:embed="rId9" cstate="print"/>
                    <a:srcRect/>
                    <a:stretch>
                      <a:fillRect/>
                    </a:stretch>
                  </pic:blipFill>
                  <pic:spPr bwMode="auto">
                    <a:xfrm>
                      <a:off x="0" y="0"/>
                      <a:ext cx="3314700" cy="409575"/>
                    </a:xfrm>
                    <a:prstGeom prst="rect">
                      <a:avLst/>
                    </a:prstGeom>
                    <a:noFill/>
                    <a:ln w="9525">
                      <a:noFill/>
                      <a:miter lim="800000"/>
                      <a:headEnd/>
                      <a:tailEnd/>
                    </a:ln>
                  </pic:spPr>
                </pic:pic>
              </a:graphicData>
            </a:graphic>
          </wp:anchor>
        </w:drawing>
      </w:r>
      <w:r w:rsidR="00DE17DC" w:rsidRPr="003D67CD">
        <w:rPr>
          <w:rFonts w:ascii="Calibri" w:hAnsi="Calibri" w:cs="Arial"/>
          <w:b/>
          <w:sz w:val="20"/>
        </w:rPr>
        <w:tab/>
      </w:r>
    </w:p>
    <w:p w:rsidR="00EC5CC6" w:rsidRPr="003D67CD" w:rsidRDefault="00EC5CC6">
      <w:pPr>
        <w:pStyle w:val="Heading3"/>
        <w:jc w:val="left"/>
        <w:rPr>
          <w:rFonts w:ascii="Calibri" w:hAnsi="Calibri" w:cs="Arial"/>
          <w:b/>
          <w:sz w:val="20"/>
        </w:rPr>
      </w:pPr>
    </w:p>
    <w:p w:rsidR="00EC5CC6" w:rsidRPr="003D67CD" w:rsidRDefault="00EC5CC6">
      <w:pPr>
        <w:pStyle w:val="Heading3"/>
        <w:jc w:val="left"/>
        <w:rPr>
          <w:rFonts w:ascii="Calibri" w:hAnsi="Calibri" w:cs="Arial"/>
          <w:b/>
          <w:sz w:val="20"/>
        </w:rPr>
      </w:pPr>
    </w:p>
    <w:p w:rsidR="00EC5CC6" w:rsidRPr="003D67CD" w:rsidRDefault="00EC5CC6">
      <w:pPr>
        <w:pStyle w:val="Footer"/>
        <w:tabs>
          <w:tab w:val="clear" w:pos="4153"/>
          <w:tab w:val="clear" w:pos="8306"/>
        </w:tabs>
        <w:rPr>
          <w:rFonts w:ascii="Calibri" w:hAnsi="Calibri" w:cs="Arial"/>
          <w:sz w:val="20"/>
        </w:rPr>
      </w:pPr>
      <w:r w:rsidRPr="003D67CD">
        <w:rPr>
          <w:rFonts w:ascii="Calibri" w:hAnsi="Calibri" w:cs="Arial"/>
          <w:noProof/>
          <w:sz w:val="20"/>
        </w:rPr>
        <w:t xml:space="preserve"> </w:t>
      </w:r>
    </w:p>
    <w:p w:rsidR="00EC5CC6" w:rsidRPr="003D67CD" w:rsidRDefault="00EC5CC6">
      <w:pPr>
        <w:jc w:val="center"/>
        <w:rPr>
          <w:rFonts w:ascii="Calibri" w:hAnsi="Calibri" w:cs="Arial"/>
          <w:sz w:val="20"/>
        </w:rPr>
      </w:pPr>
    </w:p>
    <w:p w:rsidR="00EC5CC6" w:rsidRPr="003D67CD" w:rsidRDefault="00EC5CC6">
      <w:pPr>
        <w:jc w:val="center"/>
        <w:rPr>
          <w:rFonts w:ascii="Calibri" w:hAnsi="Calibri" w:cs="Arial"/>
          <w:sz w:val="20"/>
        </w:rPr>
      </w:pPr>
    </w:p>
    <w:p w:rsidR="00B75969" w:rsidRPr="003D67CD" w:rsidRDefault="00B75969">
      <w:pPr>
        <w:jc w:val="center"/>
        <w:rPr>
          <w:rFonts w:ascii="Calibri" w:hAnsi="Calibri" w:cs="Arial"/>
          <w:sz w:val="20"/>
        </w:rPr>
      </w:pPr>
    </w:p>
    <w:p w:rsidR="00B75969" w:rsidRPr="003D67CD" w:rsidRDefault="00B75969">
      <w:pPr>
        <w:jc w:val="center"/>
        <w:rPr>
          <w:rFonts w:ascii="Calibri" w:hAnsi="Calibri" w:cs="Arial"/>
          <w:sz w:val="20"/>
        </w:rPr>
      </w:pPr>
    </w:p>
    <w:p w:rsidR="00B75969" w:rsidRPr="003D67CD" w:rsidRDefault="00B75969">
      <w:pPr>
        <w:jc w:val="center"/>
        <w:rPr>
          <w:rFonts w:ascii="Calibri" w:hAnsi="Calibri" w:cs="Arial"/>
          <w:sz w:val="20"/>
        </w:rPr>
      </w:pPr>
    </w:p>
    <w:p w:rsidR="00B75969" w:rsidRPr="003D67CD" w:rsidRDefault="00B75969">
      <w:pPr>
        <w:jc w:val="center"/>
        <w:rPr>
          <w:rFonts w:ascii="Calibri" w:hAnsi="Calibri" w:cs="Arial"/>
          <w:sz w:val="20"/>
        </w:rPr>
      </w:pPr>
    </w:p>
    <w:p w:rsidR="00B75969" w:rsidRPr="003D67CD" w:rsidRDefault="00B75969">
      <w:pPr>
        <w:jc w:val="center"/>
        <w:rPr>
          <w:rFonts w:ascii="Calibri" w:hAnsi="Calibri" w:cs="Arial"/>
          <w:sz w:val="20"/>
        </w:rPr>
      </w:pPr>
    </w:p>
    <w:p w:rsidR="00B75969" w:rsidRPr="003D67CD" w:rsidRDefault="00B75969">
      <w:pPr>
        <w:jc w:val="center"/>
        <w:rPr>
          <w:rFonts w:ascii="Calibri" w:hAnsi="Calibri" w:cs="Arial"/>
          <w:sz w:val="20"/>
        </w:rPr>
      </w:pPr>
    </w:p>
    <w:p w:rsidR="00586C2C" w:rsidRPr="003D67CD" w:rsidRDefault="00EC5CC6" w:rsidP="000451E7">
      <w:pPr>
        <w:pStyle w:val="Heading8"/>
        <w:rPr>
          <w:rFonts w:eastAsia="Dotum" w:cs="Angsana New"/>
          <w:i w:val="0"/>
          <w:sz w:val="64"/>
          <w:szCs w:val="64"/>
        </w:rPr>
      </w:pPr>
      <w:r w:rsidRPr="003D67CD">
        <w:rPr>
          <w:rFonts w:eastAsia="Dotum" w:cs="Angsana New"/>
          <w:i w:val="0"/>
          <w:sz w:val="64"/>
          <w:szCs w:val="64"/>
        </w:rPr>
        <w:t>W</w:t>
      </w:r>
      <w:r w:rsidR="00E32D16" w:rsidRPr="003D67CD">
        <w:rPr>
          <w:rFonts w:eastAsia="Dotum" w:cs="Angsana New"/>
          <w:i w:val="0"/>
          <w:sz w:val="64"/>
          <w:szCs w:val="64"/>
        </w:rPr>
        <w:t>elcome</w:t>
      </w:r>
      <w:r w:rsidR="00C81065" w:rsidRPr="003D67CD">
        <w:rPr>
          <w:rFonts w:eastAsia="Dotum" w:cs="Angsana New"/>
          <w:i w:val="0"/>
          <w:sz w:val="64"/>
          <w:szCs w:val="64"/>
        </w:rPr>
        <w:t xml:space="preserve"> </w:t>
      </w:r>
      <w:r w:rsidR="00446F70" w:rsidRPr="003D67CD">
        <w:rPr>
          <w:rFonts w:eastAsia="Dotum" w:cs="Angsana New"/>
          <w:i w:val="0"/>
          <w:sz w:val="64"/>
          <w:szCs w:val="64"/>
        </w:rPr>
        <w:t xml:space="preserve">to </w:t>
      </w:r>
    </w:p>
    <w:p w:rsidR="00C81065" w:rsidRPr="003D67CD" w:rsidRDefault="00944879" w:rsidP="000451E7">
      <w:pPr>
        <w:pStyle w:val="Heading8"/>
        <w:rPr>
          <w:rFonts w:eastAsia="Dotum" w:cs="Angsana New"/>
          <w:i w:val="0"/>
          <w:sz w:val="64"/>
          <w:szCs w:val="64"/>
        </w:rPr>
      </w:pPr>
      <w:r w:rsidRPr="003D67CD">
        <w:rPr>
          <w:rFonts w:eastAsia="Dotum" w:cs="Angsana New"/>
          <w:i w:val="0"/>
          <w:sz w:val="64"/>
          <w:szCs w:val="64"/>
        </w:rPr>
        <w:t>Charing Cross</w:t>
      </w:r>
      <w:r w:rsidR="00C81065" w:rsidRPr="003D67CD">
        <w:rPr>
          <w:rFonts w:eastAsia="Dotum" w:cs="Angsana New"/>
          <w:i w:val="0"/>
          <w:sz w:val="64"/>
          <w:szCs w:val="64"/>
        </w:rPr>
        <w:t xml:space="preserve"> Hospital</w:t>
      </w:r>
    </w:p>
    <w:p w:rsidR="00D0743B" w:rsidRPr="003D67CD" w:rsidRDefault="00D0743B" w:rsidP="00C81065">
      <w:pPr>
        <w:pStyle w:val="Heading8"/>
        <w:jc w:val="center"/>
        <w:rPr>
          <w:rFonts w:cs="Arial"/>
          <w:sz w:val="20"/>
          <w:szCs w:val="20"/>
        </w:rPr>
      </w:pPr>
    </w:p>
    <w:p w:rsidR="00D0743B" w:rsidRPr="003D67CD" w:rsidRDefault="00D0743B" w:rsidP="00C81065">
      <w:pPr>
        <w:pStyle w:val="Heading8"/>
        <w:jc w:val="center"/>
        <w:rPr>
          <w:rFonts w:cs="Arial"/>
          <w:sz w:val="20"/>
          <w:szCs w:val="20"/>
        </w:rPr>
      </w:pPr>
    </w:p>
    <w:p w:rsidR="00EC5CC6" w:rsidRPr="003D67CD" w:rsidRDefault="00EC5CC6">
      <w:pPr>
        <w:pStyle w:val="Heading3"/>
        <w:rPr>
          <w:rFonts w:ascii="Calibri" w:hAnsi="Calibri" w:cs="Arial"/>
          <w:b/>
          <w:sz w:val="20"/>
        </w:rPr>
      </w:pPr>
    </w:p>
    <w:p w:rsidR="00EC5CC6" w:rsidRPr="003D67CD" w:rsidRDefault="00EC5CC6" w:rsidP="0079078F">
      <w:pPr>
        <w:jc w:val="center"/>
        <w:rPr>
          <w:rFonts w:ascii="Calibri" w:hAnsi="Calibri" w:cs="Arial"/>
          <w:sz w:val="20"/>
        </w:rPr>
      </w:pPr>
    </w:p>
    <w:p w:rsidR="00AB3DA6" w:rsidRPr="003D67CD" w:rsidRDefault="00AB3DA6" w:rsidP="00977AAB">
      <w:pPr>
        <w:pStyle w:val="Heading3"/>
        <w:rPr>
          <w:rFonts w:ascii="Calibri" w:hAnsi="Calibri" w:cs="Arial"/>
          <w:sz w:val="20"/>
        </w:rPr>
      </w:pPr>
    </w:p>
    <w:p w:rsidR="00AB3DA6" w:rsidRPr="003D67CD" w:rsidRDefault="00583173" w:rsidP="00977AAB">
      <w:pPr>
        <w:pStyle w:val="Heading3"/>
        <w:rPr>
          <w:rFonts w:ascii="Calibri" w:hAnsi="Calibri" w:cs="Arial"/>
          <w:sz w:val="20"/>
        </w:rPr>
      </w:pPr>
      <w:r w:rsidRPr="003D67CD">
        <w:rPr>
          <w:rFonts w:ascii="Calibri" w:hAnsi="Calibri" w:cs="Arial"/>
          <w:noProof/>
          <w:sz w:val="20"/>
          <w:lang w:eastAsia="en-GB"/>
        </w:rPr>
        <w:drawing>
          <wp:anchor distT="0" distB="0" distL="114300" distR="114300" simplePos="0" relativeHeight="251659264" behindDoc="1" locked="0" layoutInCell="1" allowOverlap="1">
            <wp:simplePos x="0" y="0"/>
            <wp:positionH relativeFrom="column">
              <wp:posOffset>1318260</wp:posOffset>
            </wp:positionH>
            <wp:positionV relativeFrom="paragraph">
              <wp:posOffset>151130</wp:posOffset>
            </wp:positionV>
            <wp:extent cx="3444875" cy="2579370"/>
            <wp:effectExtent l="76200" t="38100" r="41275" b="11430"/>
            <wp:wrapTight wrapText="bothSides">
              <wp:wrapPolygon edited="0">
                <wp:start x="-478" y="-319"/>
                <wp:lineTo x="-478" y="21696"/>
                <wp:lineTo x="21859" y="21696"/>
                <wp:lineTo x="21859" y="-319"/>
                <wp:lineTo x="-478" y="-31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44875" cy="2579370"/>
                    </a:xfrm>
                    <a:prstGeom prst="rect">
                      <a:avLst/>
                    </a:prstGeom>
                    <a:gradFill rotWithShape="1">
                      <a:gsLst>
                        <a:gs pos="0">
                          <a:srgbClr val="FFFFFF">
                            <a:gamma/>
                            <a:shade val="46275"/>
                            <a:invGamma/>
                          </a:srgbClr>
                        </a:gs>
                        <a:gs pos="100000">
                          <a:srgbClr val="FFFFFF"/>
                        </a:gs>
                      </a:gsLst>
                      <a:lin ang="5400000" scaled="1"/>
                    </a:gradFill>
                    <a:ln w="44450" cap="rnd" cmpd="thickThin">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miter lim="800000"/>
                      <a:headEnd/>
                      <a:tailEnd/>
                    </a:ln>
                    <a:scene3d>
                      <a:camera prst="orthographicFront"/>
                      <a:lightRig rig="threePt" dir="t"/>
                    </a:scene3d>
                    <a:sp3d>
                      <a:bevelT/>
                    </a:sp3d>
                  </pic:spPr>
                </pic:pic>
              </a:graphicData>
            </a:graphic>
          </wp:anchor>
        </w:drawing>
      </w:r>
    </w:p>
    <w:p w:rsidR="00AB3DA6" w:rsidRPr="003D67CD" w:rsidRDefault="00AB3DA6" w:rsidP="00977AAB">
      <w:pPr>
        <w:pStyle w:val="Heading3"/>
        <w:rPr>
          <w:rFonts w:ascii="Calibri" w:hAnsi="Calibri" w:cs="Arial"/>
          <w:sz w:val="20"/>
        </w:rPr>
      </w:pPr>
    </w:p>
    <w:p w:rsidR="00AB3DA6" w:rsidRPr="003D67CD" w:rsidRDefault="00AB3DA6" w:rsidP="00977AAB">
      <w:pPr>
        <w:pStyle w:val="Heading3"/>
        <w:rPr>
          <w:rFonts w:ascii="Calibri" w:hAnsi="Calibri" w:cs="Arial"/>
          <w:b/>
          <w:sz w:val="20"/>
        </w:rPr>
      </w:pPr>
    </w:p>
    <w:p w:rsidR="00AB3DA6" w:rsidRPr="003D67CD" w:rsidRDefault="00AB3DA6" w:rsidP="00977AAB">
      <w:pPr>
        <w:pStyle w:val="Heading3"/>
        <w:rPr>
          <w:rFonts w:ascii="Calibri" w:hAnsi="Calibri" w:cs="Arial"/>
          <w:b/>
          <w:sz w:val="20"/>
        </w:rPr>
      </w:pPr>
    </w:p>
    <w:p w:rsidR="00EC47B5" w:rsidRPr="003D67CD" w:rsidRDefault="00EC47B5" w:rsidP="00EC47B5">
      <w:pPr>
        <w:rPr>
          <w:rFonts w:ascii="Calibri" w:hAnsi="Calibri" w:cs="Arial"/>
          <w:sz w:val="20"/>
        </w:rPr>
      </w:pPr>
    </w:p>
    <w:p w:rsidR="00EC47B5" w:rsidRPr="003D67CD" w:rsidRDefault="00EC47B5" w:rsidP="00EC47B5">
      <w:pPr>
        <w:rPr>
          <w:rFonts w:ascii="Calibri" w:hAnsi="Calibri" w:cs="Arial"/>
          <w:sz w:val="20"/>
        </w:rPr>
      </w:pPr>
    </w:p>
    <w:p w:rsidR="00B75969" w:rsidRPr="003D67CD" w:rsidRDefault="00B75969" w:rsidP="00B75969">
      <w:pPr>
        <w:rPr>
          <w:rFonts w:ascii="Calibri" w:hAnsi="Calibri"/>
        </w:rPr>
      </w:pPr>
    </w:p>
    <w:p w:rsidR="00B75969" w:rsidRPr="003D67CD" w:rsidRDefault="00B75969" w:rsidP="00B75969">
      <w:pPr>
        <w:rPr>
          <w:rFonts w:ascii="Calibri" w:hAnsi="Calibri"/>
        </w:rPr>
      </w:pPr>
    </w:p>
    <w:p w:rsidR="00B75969" w:rsidRPr="003D67CD" w:rsidRDefault="00B75969" w:rsidP="00B75969">
      <w:pPr>
        <w:rPr>
          <w:rFonts w:ascii="Calibri" w:hAnsi="Calibri"/>
        </w:rPr>
      </w:pPr>
    </w:p>
    <w:p w:rsidR="00B75969" w:rsidRPr="003D67CD" w:rsidRDefault="00B75969" w:rsidP="00B75969">
      <w:pPr>
        <w:rPr>
          <w:rFonts w:ascii="Calibri" w:hAnsi="Calibri"/>
        </w:rPr>
      </w:pPr>
    </w:p>
    <w:p w:rsidR="00B75969" w:rsidRPr="003D67CD" w:rsidRDefault="00B75969" w:rsidP="00B75969">
      <w:pPr>
        <w:rPr>
          <w:rFonts w:ascii="Calibri" w:hAnsi="Calibri"/>
        </w:rPr>
      </w:pPr>
    </w:p>
    <w:p w:rsidR="00B75969" w:rsidRPr="003D67CD" w:rsidRDefault="00B75969" w:rsidP="00B75969">
      <w:pPr>
        <w:rPr>
          <w:rFonts w:ascii="Calibri" w:hAnsi="Calibri"/>
        </w:rPr>
      </w:pPr>
    </w:p>
    <w:p w:rsidR="00583173" w:rsidRPr="003D67CD" w:rsidRDefault="00583173" w:rsidP="00977AAB">
      <w:pPr>
        <w:pStyle w:val="Heading3"/>
        <w:rPr>
          <w:rFonts w:ascii="Calibri" w:hAnsi="Calibri" w:cs="Arial"/>
          <w:sz w:val="64"/>
          <w:szCs w:val="64"/>
        </w:rPr>
      </w:pPr>
    </w:p>
    <w:p w:rsidR="00583173" w:rsidRPr="003D67CD" w:rsidRDefault="00583173" w:rsidP="00977AAB">
      <w:pPr>
        <w:pStyle w:val="Heading3"/>
        <w:rPr>
          <w:rFonts w:ascii="Calibri" w:hAnsi="Calibri" w:cs="Arial"/>
          <w:sz w:val="64"/>
          <w:szCs w:val="64"/>
        </w:rPr>
      </w:pPr>
    </w:p>
    <w:p w:rsidR="00583173" w:rsidRPr="003D67CD" w:rsidRDefault="00583173" w:rsidP="00977AAB">
      <w:pPr>
        <w:pStyle w:val="Heading3"/>
        <w:rPr>
          <w:rFonts w:ascii="Calibri" w:hAnsi="Calibri" w:cs="Arial"/>
          <w:sz w:val="64"/>
          <w:szCs w:val="64"/>
        </w:rPr>
      </w:pPr>
    </w:p>
    <w:p w:rsidR="00583173" w:rsidRPr="003D67CD" w:rsidRDefault="00583173" w:rsidP="00977AAB">
      <w:pPr>
        <w:pStyle w:val="Heading3"/>
        <w:rPr>
          <w:rFonts w:ascii="Calibri" w:hAnsi="Calibri" w:cs="Arial"/>
          <w:sz w:val="64"/>
          <w:szCs w:val="64"/>
        </w:rPr>
      </w:pPr>
    </w:p>
    <w:p w:rsidR="00583173" w:rsidRPr="003D67CD" w:rsidRDefault="00583173" w:rsidP="00977AAB">
      <w:pPr>
        <w:pStyle w:val="Heading3"/>
        <w:rPr>
          <w:rFonts w:ascii="Calibri" w:hAnsi="Calibri" w:cs="Arial"/>
          <w:sz w:val="64"/>
          <w:szCs w:val="64"/>
        </w:rPr>
      </w:pPr>
    </w:p>
    <w:p w:rsidR="00EC5CC6" w:rsidRPr="003D67CD" w:rsidRDefault="00EC5CC6" w:rsidP="000451E7">
      <w:pPr>
        <w:pStyle w:val="Heading3"/>
        <w:jc w:val="left"/>
        <w:rPr>
          <w:rFonts w:ascii="Calibri" w:hAnsi="Calibri" w:cs="Arial"/>
          <w:sz w:val="64"/>
          <w:szCs w:val="64"/>
        </w:rPr>
      </w:pPr>
      <w:r w:rsidRPr="003D67CD">
        <w:rPr>
          <w:rFonts w:ascii="Calibri" w:hAnsi="Calibri" w:cs="Arial"/>
          <w:sz w:val="64"/>
          <w:szCs w:val="64"/>
        </w:rPr>
        <w:t>I</w:t>
      </w:r>
      <w:r w:rsidR="000F3A67" w:rsidRPr="003D67CD">
        <w:rPr>
          <w:rFonts w:ascii="Calibri" w:hAnsi="Calibri" w:cs="Arial"/>
          <w:sz w:val="64"/>
          <w:szCs w:val="64"/>
        </w:rPr>
        <w:t>nformation</w:t>
      </w:r>
      <w:r w:rsidRPr="003D67CD">
        <w:rPr>
          <w:rFonts w:ascii="Calibri" w:hAnsi="Calibri" w:cs="Arial"/>
          <w:sz w:val="64"/>
          <w:szCs w:val="64"/>
        </w:rPr>
        <w:t xml:space="preserve"> B</w:t>
      </w:r>
      <w:r w:rsidR="000F3A67" w:rsidRPr="003D67CD">
        <w:rPr>
          <w:rFonts w:ascii="Calibri" w:hAnsi="Calibri" w:cs="Arial"/>
          <w:sz w:val="64"/>
          <w:szCs w:val="64"/>
        </w:rPr>
        <w:t>ooklet</w:t>
      </w:r>
    </w:p>
    <w:p w:rsidR="00EC5CC6" w:rsidRPr="003D67CD" w:rsidRDefault="00EC5CC6">
      <w:pPr>
        <w:jc w:val="center"/>
        <w:rPr>
          <w:rFonts w:ascii="Calibri" w:hAnsi="Calibri" w:cs="Arial"/>
          <w:sz w:val="20"/>
        </w:rPr>
      </w:pPr>
    </w:p>
    <w:p w:rsidR="005C3A72" w:rsidRPr="003D67CD" w:rsidRDefault="005C3A72">
      <w:pPr>
        <w:jc w:val="center"/>
        <w:rPr>
          <w:rFonts w:ascii="Calibri" w:hAnsi="Calibri" w:cs="Arial"/>
          <w:b/>
          <w:caps/>
          <w:sz w:val="20"/>
        </w:rPr>
      </w:pPr>
    </w:p>
    <w:p w:rsidR="005C3A72" w:rsidRPr="003D67CD" w:rsidRDefault="005C3A72">
      <w:pPr>
        <w:jc w:val="center"/>
        <w:rPr>
          <w:rFonts w:ascii="Calibri" w:hAnsi="Calibri" w:cs="Arial"/>
          <w:b/>
          <w:caps/>
          <w:sz w:val="20"/>
        </w:rPr>
      </w:pPr>
    </w:p>
    <w:p w:rsidR="00B930FD" w:rsidRPr="003D67CD" w:rsidRDefault="00B930FD" w:rsidP="00583173">
      <w:pPr>
        <w:jc w:val="center"/>
        <w:rPr>
          <w:rFonts w:ascii="Calibri" w:hAnsi="Calibri" w:cs="Arial"/>
          <w:b/>
          <w:caps/>
          <w:sz w:val="20"/>
        </w:rPr>
      </w:pPr>
    </w:p>
    <w:p w:rsidR="00B930FD" w:rsidRPr="003D67CD" w:rsidRDefault="00B930FD" w:rsidP="00583173">
      <w:pPr>
        <w:jc w:val="center"/>
        <w:rPr>
          <w:rFonts w:ascii="Calibri" w:hAnsi="Calibri" w:cs="Arial"/>
          <w:b/>
          <w:caps/>
          <w:sz w:val="20"/>
        </w:rPr>
      </w:pPr>
    </w:p>
    <w:p w:rsidR="00B930FD" w:rsidRPr="003D67CD" w:rsidRDefault="00B930FD" w:rsidP="00583173">
      <w:pPr>
        <w:jc w:val="center"/>
        <w:rPr>
          <w:rFonts w:ascii="Calibri" w:hAnsi="Calibri" w:cs="Arial"/>
          <w:b/>
          <w:caps/>
          <w:sz w:val="20"/>
        </w:rPr>
      </w:pPr>
    </w:p>
    <w:p w:rsidR="00EC5CC6" w:rsidRPr="003D67CD" w:rsidRDefault="00EC5CC6" w:rsidP="00583173">
      <w:pPr>
        <w:jc w:val="center"/>
        <w:rPr>
          <w:rFonts w:ascii="Calibri" w:hAnsi="Calibri" w:cs="Arial"/>
          <w:b/>
          <w:caps/>
          <w:sz w:val="32"/>
        </w:rPr>
      </w:pPr>
      <w:r w:rsidRPr="003D67CD">
        <w:rPr>
          <w:rFonts w:ascii="Calibri" w:hAnsi="Calibri" w:cs="Arial"/>
          <w:b/>
          <w:caps/>
          <w:sz w:val="32"/>
        </w:rPr>
        <w:t>Contents</w:t>
      </w:r>
    </w:p>
    <w:p w:rsidR="00B930FD" w:rsidRPr="003D67CD" w:rsidRDefault="00B930FD" w:rsidP="00B930FD">
      <w:pPr>
        <w:rPr>
          <w:rFonts w:ascii="Calibri" w:hAnsi="Calibri" w:cs="Arial"/>
          <w:b/>
        </w:rPr>
      </w:pPr>
    </w:p>
    <w:p w:rsidR="007D180C" w:rsidRPr="003D67CD" w:rsidRDefault="007D180C" w:rsidP="00B930FD">
      <w:pPr>
        <w:rPr>
          <w:rFonts w:ascii="Calibri" w:hAnsi="Calibri" w:cs="Arial"/>
          <w:b/>
        </w:rPr>
      </w:pPr>
    </w:p>
    <w:p w:rsidR="007D180C" w:rsidRPr="003D67CD" w:rsidRDefault="007D180C" w:rsidP="00B930FD">
      <w:pPr>
        <w:rPr>
          <w:rFonts w:ascii="Calibri" w:hAnsi="Calibri" w:cs="Arial"/>
          <w:b/>
        </w:rPr>
      </w:pPr>
    </w:p>
    <w:p w:rsidR="00EC5CC6" w:rsidRPr="00154D50" w:rsidRDefault="00EC5CC6" w:rsidP="00154D50">
      <w:pPr>
        <w:ind w:left="720"/>
        <w:rPr>
          <w:rFonts w:ascii="Calibri" w:hAnsi="Calibri" w:cs="Arial"/>
          <w:b/>
        </w:rPr>
      </w:pPr>
      <w:r w:rsidRPr="00154D50">
        <w:rPr>
          <w:rFonts w:ascii="Calibri" w:hAnsi="Calibri" w:cs="Arial"/>
          <w:b/>
        </w:rPr>
        <w:t>Letter from Director of Clinical Studies</w:t>
      </w:r>
      <w:r w:rsidR="003A12F8" w:rsidRPr="00154D50">
        <w:rPr>
          <w:rFonts w:ascii="Calibri" w:hAnsi="Calibri" w:cs="Arial"/>
          <w:b/>
        </w:rPr>
        <w:tab/>
      </w:r>
      <w:r w:rsidR="003A12F8" w:rsidRPr="00154D50">
        <w:rPr>
          <w:rFonts w:ascii="Calibri" w:hAnsi="Calibri" w:cs="Arial"/>
          <w:b/>
        </w:rPr>
        <w:tab/>
      </w:r>
      <w:r w:rsidR="000451E7">
        <w:rPr>
          <w:rFonts w:ascii="Calibri" w:hAnsi="Calibri" w:cs="Arial"/>
          <w:b/>
        </w:rPr>
        <w:tab/>
      </w:r>
      <w:r w:rsidR="003A12F8" w:rsidRPr="00154D50">
        <w:rPr>
          <w:rFonts w:ascii="Calibri" w:hAnsi="Calibri" w:cs="Arial"/>
          <w:b/>
        </w:rPr>
        <w:tab/>
      </w:r>
      <w:r w:rsidR="003A12F8" w:rsidRPr="00154D50">
        <w:rPr>
          <w:rFonts w:ascii="Calibri" w:hAnsi="Calibri" w:cs="Arial"/>
          <w:b/>
        </w:rPr>
        <w:tab/>
      </w:r>
      <w:r w:rsidR="003A12F8" w:rsidRPr="00154D50">
        <w:rPr>
          <w:rFonts w:ascii="Calibri" w:hAnsi="Calibri" w:cs="Arial"/>
          <w:b/>
        </w:rPr>
        <w:tab/>
        <w:t>3</w:t>
      </w:r>
    </w:p>
    <w:p w:rsidR="00EC5CC6" w:rsidRPr="003D67CD" w:rsidRDefault="00EC5CC6" w:rsidP="00154D50">
      <w:pPr>
        <w:ind w:left="720"/>
        <w:rPr>
          <w:rFonts w:ascii="Calibri" w:hAnsi="Calibri" w:cs="Arial"/>
          <w:b/>
        </w:rPr>
      </w:pPr>
    </w:p>
    <w:p w:rsidR="007D180C" w:rsidRPr="003D67CD" w:rsidRDefault="007D180C" w:rsidP="00154D50">
      <w:pPr>
        <w:ind w:left="720"/>
        <w:rPr>
          <w:rFonts w:ascii="Calibri" w:hAnsi="Calibri" w:cs="Arial"/>
          <w:b/>
        </w:rPr>
      </w:pPr>
    </w:p>
    <w:p w:rsidR="00EC5CC6" w:rsidRPr="003D67CD" w:rsidRDefault="00EC5CC6" w:rsidP="00154D50">
      <w:pPr>
        <w:ind w:left="720"/>
        <w:rPr>
          <w:rFonts w:ascii="Calibri" w:hAnsi="Calibri" w:cs="Arial"/>
          <w:b/>
        </w:rPr>
      </w:pPr>
      <w:r w:rsidRPr="003D67CD">
        <w:rPr>
          <w:rFonts w:ascii="Calibri" w:hAnsi="Calibri" w:cs="Arial"/>
          <w:b/>
        </w:rPr>
        <w:t>Useful Telephone Numbers/Bleeps</w:t>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0451E7">
        <w:rPr>
          <w:rFonts w:ascii="Calibri" w:hAnsi="Calibri" w:cs="Arial"/>
          <w:b/>
        </w:rPr>
        <w:tab/>
      </w:r>
      <w:r w:rsidR="003A12F8" w:rsidRPr="003D67CD">
        <w:rPr>
          <w:rFonts w:ascii="Calibri" w:hAnsi="Calibri" w:cs="Arial"/>
          <w:b/>
        </w:rPr>
        <w:tab/>
      </w:r>
      <w:r w:rsidR="003A12F8" w:rsidRPr="003D67CD">
        <w:rPr>
          <w:rFonts w:ascii="Calibri" w:hAnsi="Calibri" w:cs="Arial"/>
          <w:b/>
        </w:rPr>
        <w:tab/>
        <w:t>4</w:t>
      </w:r>
    </w:p>
    <w:p w:rsidR="00EC5CC6" w:rsidRPr="003D67CD" w:rsidRDefault="00EC5CC6" w:rsidP="00154D50">
      <w:pPr>
        <w:ind w:left="720"/>
        <w:rPr>
          <w:rFonts w:ascii="Calibri" w:hAnsi="Calibri" w:cs="Arial"/>
          <w:b/>
        </w:rPr>
      </w:pPr>
    </w:p>
    <w:p w:rsidR="007D180C" w:rsidRPr="003D67CD" w:rsidRDefault="007D180C" w:rsidP="00154D50">
      <w:pPr>
        <w:ind w:left="720"/>
        <w:rPr>
          <w:rFonts w:ascii="Calibri" w:hAnsi="Calibri" w:cs="Arial"/>
          <w:b/>
        </w:rPr>
      </w:pPr>
    </w:p>
    <w:p w:rsidR="003A12F8" w:rsidRPr="003D67CD" w:rsidRDefault="003A12F8" w:rsidP="00154D50">
      <w:pPr>
        <w:ind w:left="720"/>
        <w:rPr>
          <w:rFonts w:ascii="Calibri" w:hAnsi="Calibri" w:cs="Arial"/>
          <w:b/>
        </w:rPr>
      </w:pPr>
      <w:r w:rsidRPr="003D67CD">
        <w:rPr>
          <w:rFonts w:ascii="Calibri" w:hAnsi="Calibri" w:cs="Arial"/>
          <w:b/>
        </w:rPr>
        <w:t>TCO and FEO Information</w:t>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000451E7">
        <w:rPr>
          <w:rFonts w:ascii="Calibri" w:hAnsi="Calibri" w:cs="Arial"/>
          <w:b/>
        </w:rPr>
        <w:tab/>
      </w:r>
      <w:r w:rsidRPr="003D67CD">
        <w:rPr>
          <w:rFonts w:ascii="Calibri" w:hAnsi="Calibri" w:cs="Arial"/>
          <w:b/>
        </w:rPr>
        <w:tab/>
        <w:t>5</w:t>
      </w:r>
    </w:p>
    <w:p w:rsidR="00EC5CC6" w:rsidRPr="003D67CD" w:rsidRDefault="00EC5CC6" w:rsidP="00154D50">
      <w:pPr>
        <w:ind w:firstLine="720"/>
        <w:rPr>
          <w:rFonts w:ascii="Calibri" w:hAnsi="Calibri" w:cs="Arial"/>
          <w:sz w:val="20"/>
        </w:rPr>
      </w:pPr>
      <w:r w:rsidRPr="003D67CD">
        <w:rPr>
          <w:rFonts w:ascii="Calibri" w:hAnsi="Calibri" w:cs="Arial"/>
          <w:sz w:val="20"/>
        </w:rPr>
        <w:t>Teaching Co-ordinator</w:t>
      </w:r>
    </w:p>
    <w:p w:rsidR="00154D50" w:rsidRDefault="00C47B7A" w:rsidP="00154D50">
      <w:pPr>
        <w:ind w:firstLine="720"/>
        <w:rPr>
          <w:rFonts w:ascii="Calibri" w:hAnsi="Calibri" w:cs="Arial"/>
          <w:sz w:val="20"/>
        </w:rPr>
      </w:pPr>
      <w:r w:rsidRPr="003D67CD">
        <w:rPr>
          <w:rFonts w:ascii="Calibri" w:hAnsi="Calibri" w:cs="Arial"/>
          <w:sz w:val="20"/>
        </w:rPr>
        <w:t>Faculty of Education Office</w:t>
      </w:r>
      <w:r w:rsidR="00EC5CC6" w:rsidRPr="003D67CD">
        <w:rPr>
          <w:rFonts w:ascii="Calibri" w:hAnsi="Calibri" w:cs="Arial"/>
          <w:sz w:val="20"/>
        </w:rPr>
        <w:t xml:space="preserve"> (</w:t>
      </w:r>
      <w:r w:rsidRPr="003D67CD">
        <w:rPr>
          <w:rFonts w:ascii="Calibri" w:hAnsi="Calibri" w:cs="Arial"/>
          <w:sz w:val="20"/>
        </w:rPr>
        <w:t>FEO</w:t>
      </w:r>
      <w:r w:rsidR="00EC5CC6" w:rsidRPr="003D67CD">
        <w:rPr>
          <w:rFonts w:ascii="Calibri" w:hAnsi="Calibri" w:cs="Arial"/>
          <w:sz w:val="20"/>
        </w:rPr>
        <w:t>)</w:t>
      </w:r>
    </w:p>
    <w:p w:rsidR="000A5A7E" w:rsidRPr="003D67CD" w:rsidRDefault="000A5A7E" w:rsidP="00154D50">
      <w:pPr>
        <w:ind w:firstLine="720"/>
        <w:rPr>
          <w:rFonts w:ascii="Calibri" w:hAnsi="Calibri" w:cs="Arial"/>
          <w:sz w:val="20"/>
        </w:rPr>
      </w:pPr>
      <w:r w:rsidRPr="003D67CD">
        <w:rPr>
          <w:rFonts w:ascii="Calibri" w:hAnsi="Calibri" w:cs="Arial"/>
          <w:sz w:val="20"/>
        </w:rPr>
        <w:t>Illness and Absence</w:t>
      </w:r>
    </w:p>
    <w:p w:rsidR="007D180C" w:rsidRPr="003D67CD" w:rsidRDefault="007D180C" w:rsidP="00154D50">
      <w:pPr>
        <w:ind w:firstLine="720"/>
        <w:rPr>
          <w:rFonts w:ascii="Calibri" w:hAnsi="Calibri" w:cs="Arial"/>
          <w:sz w:val="20"/>
        </w:rPr>
      </w:pPr>
      <w:r w:rsidRPr="003D67CD">
        <w:rPr>
          <w:rFonts w:ascii="Calibri" w:hAnsi="Calibri" w:cs="Arial"/>
          <w:sz w:val="20"/>
        </w:rPr>
        <w:t>Evaluation and Feedback</w:t>
      </w:r>
    </w:p>
    <w:p w:rsidR="007D180C" w:rsidRPr="003D67CD" w:rsidRDefault="007D180C" w:rsidP="00154D50">
      <w:pPr>
        <w:ind w:left="720"/>
        <w:rPr>
          <w:rFonts w:ascii="Calibri" w:hAnsi="Calibri" w:cs="Arial"/>
          <w:sz w:val="20"/>
        </w:rPr>
      </w:pPr>
    </w:p>
    <w:p w:rsidR="00527835" w:rsidRPr="003D67CD" w:rsidRDefault="00527835" w:rsidP="00154D50">
      <w:pPr>
        <w:pStyle w:val="ListParagraph"/>
        <w:ind w:left="1440"/>
        <w:rPr>
          <w:rFonts w:ascii="Calibri" w:hAnsi="Calibri" w:cs="Arial"/>
          <w:b/>
        </w:rPr>
      </w:pPr>
    </w:p>
    <w:p w:rsidR="003E314D" w:rsidRPr="003D67CD" w:rsidRDefault="003E314D" w:rsidP="00154D50">
      <w:pPr>
        <w:pStyle w:val="Heading1"/>
        <w:ind w:left="720"/>
        <w:rPr>
          <w:rFonts w:ascii="Calibri" w:hAnsi="Calibri" w:cs="Arial"/>
          <w:caps/>
        </w:rPr>
      </w:pPr>
      <w:r w:rsidRPr="003D67CD">
        <w:rPr>
          <w:rFonts w:ascii="Calibri" w:hAnsi="Calibri" w:cs="Arial"/>
        </w:rPr>
        <w:t>CMT Attachments &amp; Patient Charter</w:t>
      </w:r>
      <w:r w:rsidR="003A12F8" w:rsidRPr="003D67CD">
        <w:rPr>
          <w:rFonts w:ascii="Calibri" w:hAnsi="Calibri" w:cs="Arial"/>
        </w:rPr>
        <w:tab/>
      </w:r>
      <w:r w:rsidR="003A12F8" w:rsidRPr="003D67CD">
        <w:rPr>
          <w:rFonts w:ascii="Calibri" w:hAnsi="Calibri" w:cs="Arial"/>
        </w:rPr>
        <w:tab/>
      </w:r>
      <w:r w:rsidR="003A12F8" w:rsidRPr="003D67CD">
        <w:rPr>
          <w:rFonts w:ascii="Calibri" w:hAnsi="Calibri" w:cs="Arial"/>
        </w:rPr>
        <w:tab/>
      </w:r>
      <w:r w:rsidR="003A12F8" w:rsidRPr="003D67CD">
        <w:rPr>
          <w:rFonts w:ascii="Calibri" w:hAnsi="Calibri" w:cs="Arial"/>
        </w:rPr>
        <w:tab/>
      </w:r>
      <w:r w:rsidR="003A12F8" w:rsidRPr="003D67CD">
        <w:rPr>
          <w:rFonts w:ascii="Calibri" w:hAnsi="Calibri" w:cs="Arial"/>
        </w:rPr>
        <w:tab/>
      </w:r>
      <w:r w:rsidR="000451E7">
        <w:rPr>
          <w:rFonts w:ascii="Calibri" w:hAnsi="Calibri" w:cs="Arial"/>
        </w:rPr>
        <w:tab/>
      </w:r>
      <w:r w:rsidR="003A12F8" w:rsidRPr="003D67CD">
        <w:rPr>
          <w:rFonts w:ascii="Calibri" w:hAnsi="Calibri" w:cs="Arial"/>
        </w:rPr>
        <w:t>6</w:t>
      </w:r>
    </w:p>
    <w:p w:rsidR="003E314D" w:rsidRPr="003D67CD" w:rsidRDefault="003E314D" w:rsidP="00154D50">
      <w:pPr>
        <w:pStyle w:val="Heading1"/>
        <w:rPr>
          <w:rFonts w:ascii="Calibri" w:hAnsi="Calibri" w:cs="Arial"/>
          <w:b w:val="0"/>
          <w:caps/>
          <w:sz w:val="20"/>
        </w:rPr>
      </w:pPr>
      <w:r w:rsidRPr="003D67CD">
        <w:rPr>
          <w:rFonts w:ascii="Calibri" w:hAnsi="Calibri" w:cs="Arial"/>
          <w:b w:val="0"/>
          <w:sz w:val="20"/>
        </w:rPr>
        <w:tab/>
      </w:r>
      <w:r w:rsidRPr="003D67CD">
        <w:rPr>
          <w:rFonts w:ascii="Calibri" w:hAnsi="Calibri" w:cs="Arial"/>
          <w:b w:val="0"/>
          <w:caps/>
          <w:sz w:val="20"/>
        </w:rPr>
        <w:t>C</w:t>
      </w:r>
      <w:r w:rsidRPr="003D67CD">
        <w:rPr>
          <w:rFonts w:ascii="Calibri" w:hAnsi="Calibri" w:cs="Arial"/>
          <w:b w:val="0"/>
          <w:sz w:val="20"/>
        </w:rPr>
        <w:t xml:space="preserve">linical Methods Teaching (CMT) </w:t>
      </w:r>
      <w:r w:rsidR="007D180C" w:rsidRPr="003D67CD">
        <w:rPr>
          <w:rFonts w:ascii="Calibri" w:hAnsi="Calibri" w:cs="Arial"/>
          <w:b w:val="0"/>
          <w:sz w:val="20"/>
        </w:rPr>
        <w:t xml:space="preserve">GP </w:t>
      </w:r>
      <w:r w:rsidRPr="003D67CD">
        <w:rPr>
          <w:rFonts w:ascii="Calibri" w:hAnsi="Calibri" w:cs="Arial"/>
          <w:b w:val="0"/>
          <w:sz w:val="20"/>
        </w:rPr>
        <w:t>Attachments</w:t>
      </w:r>
    </w:p>
    <w:p w:rsidR="003E314D" w:rsidRPr="003D67CD" w:rsidRDefault="003E314D" w:rsidP="00154D50">
      <w:pPr>
        <w:pStyle w:val="Heading1"/>
        <w:ind w:left="720"/>
        <w:rPr>
          <w:rFonts w:ascii="Calibri" w:hAnsi="Calibri" w:cs="Arial"/>
          <w:b w:val="0"/>
          <w:sz w:val="20"/>
        </w:rPr>
      </w:pPr>
      <w:r w:rsidRPr="003D67CD">
        <w:rPr>
          <w:rFonts w:ascii="Calibri" w:hAnsi="Calibri" w:cs="Arial"/>
          <w:b w:val="0"/>
          <w:sz w:val="20"/>
        </w:rPr>
        <w:t>Patients Charter</w:t>
      </w:r>
    </w:p>
    <w:p w:rsidR="003E314D" w:rsidRPr="003D67CD" w:rsidRDefault="003E314D" w:rsidP="00154D50">
      <w:pPr>
        <w:ind w:left="720"/>
        <w:rPr>
          <w:rFonts w:ascii="Calibri" w:hAnsi="Calibri" w:cs="Arial"/>
          <w:b/>
        </w:rPr>
      </w:pPr>
    </w:p>
    <w:p w:rsidR="007D180C" w:rsidRPr="003D67CD" w:rsidRDefault="007D180C" w:rsidP="00154D50">
      <w:pPr>
        <w:ind w:left="720"/>
        <w:rPr>
          <w:rFonts w:ascii="Calibri" w:hAnsi="Calibri" w:cs="Arial"/>
          <w:b/>
        </w:rPr>
      </w:pPr>
    </w:p>
    <w:p w:rsidR="003A12F8" w:rsidRPr="003D67CD" w:rsidRDefault="003A12F8" w:rsidP="00154D50">
      <w:pPr>
        <w:pStyle w:val="Footer"/>
        <w:tabs>
          <w:tab w:val="clear" w:pos="4153"/>
          <w:tab w:val="clear" w:pos="8306"/>
        </w:tabs>
        <w:ind w:left="720"/>
        <w:rPr>
          <w:rFonts w:ascii="Calibri" w:hAnsi="Calibri" w:cs="Arial"/>
          <w:b/>
        </w:rPr>
      </w:pPr>
      <w:r w:rsidRPr="003D67CD">
        <w:rPr>
          <w:rFonts w:ascii="Calibri" w:hAnsi="Calibri" w:cs="Arial"/>
          <w:b/>
        </w:rPr>
        <w:t>Facilitating Equipment &amp; Locations</w:t>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000451E7">
        <w:rPr>
          <w:rFonts w:ascii="Calibri" w:hAnsi="Calibri" w:cs="Arial"/>
          <w:b/>
        </w:rPr>
        <w:tab/>
      </w:r>
      <w:r w:rsidRPr="003D67CD">
        <w:rPr>
          <w:rFonts w:ascii="Calibri" w:hAnsi="Calibri" w:cs="Arial"/>
          <w:b/>
        </w:rPr>
        <w:t>7</w:t>
      </w:r>
    </w:p>
    <w:p w:rsidR="003A12F8" w:rsidRPr="003D67CD" w:rsidRDefault="003A12F8" w:rsidP="00154D50">
      <w:pPr>
        <w:ind w:firstLine="720"/>
        <w:rPr>
          <w:rFonts w:ascii="Calibri" w:hAnsi="Calibri" w:cs="Arial"/>
          <w:sz w:val="20"/>
        </w:rPr>
      </w:pPr>
      <w:r w:rsidRPr="003D67CD">
        <w:rPr>
          <w:rFonts w:ascii="Calibri" w:hAnsi="Calibri" w:cs="Arial"/>
          <w:sz w:val="20"/>
        </w:rPr>
        <w:t>Deposits and Fines</w:t>
      </w:r>
    </w:p>
    <w:p w:rsidR="003A12F8" w:rsidRPr="003D67CD" w:rsidRDefault="003A12F8" w:rsidP="00154D50">
      <w:pPr>
        <w:ind w:firstLine="720"/>
        <w:rPr>
          <w:rFonts w:ascii="Calibri" w:hAnsi="Calibri" w:cs="Arial"/>
          <w:sz w:val="20"/>
        </w:rPr>
      </w:pPr>
      <w:r w:rsidRPr="003D67CD">
        <w:rPr>
          <w:rFonts w:ascii="Calibri" w:hAnsi="Calibri" w:cs="Arial"/>
          <w:sz w:val="20"/>
        </w:rPr>
        <w:t>Warning</w:t>
      </w:r>
    </w:p>
    <w:p w:rsidR="003A12F8" w:rsidRPr="003D67CD" w:rsidRDefault="003A12F8" w:rsidP="00154D50">
      <w:pPr>
        <w:pStyle w:val="Footer"/>
        <w:tabs>
          <w:tab w:val="clear" w:pos="4153"/>
          <w:tab w:val="clear" w:pos="8306"/>
        </w:tabs>
        <w:ind w:firstLine="720"/>
        <w:rPr>
          <w:rFonts w:ascii="Calibri" w:hAnsi="Calibri" w:cs="Arial"/>
          <w:sz w:val="20"/>
        </w:rPr>
      </w:pPr>
      <w:r w:rsidRPr="003D67CD">
        <w:rPr>
          <w:rFonts w:ascii="Calibri" w:hAnsi="Calibri" w:cs="Arial"/>
          <w:sz w:val="20"/>
        </w:rPr>
        <w:t>Lockers</w:t>
      </w:r>
    </w:p>
    <w:p w:rsidR="003A12F8" w:rsidRPr="003D67CD" w:rsidRDefault="003A12F8" w:rsidP="00154D50">
      <w:pPr>
        <w:pStyle w:val="Footer"/>
        <w:tabs>
          <w:tab w:val="clear" w:pos="4153"/>
          <w:tab w:val="clear" w:pos="8306"/>
        </w:tabs>
        <w:ind w:firstLine="720"/>
        <w:rPr>
          <w:rFonts w:ascii="Calibri" w:hAnsi="Calibri" w:cs="Arial"/>
          <w:sz w:val="20"/>
        </w:rPr>
      </w:pPr>
      <w:r w:rsidRPr="003D67CD">
        <w:rPr>
          <w:rFonts w:ascii="Calibri" w:hAnsi="Calibri" w:cs="Arial"/>
          <w:sz w:val="20"/>
        </w:rPr>
        <w:t>Library</w:t>
      </w:r>
    </w:p>
    <w:p w:rsidR="003A12F8" w:rsidRPr="003D67CD" w:rsidRDefault="003A12F8" w:rsidP="00154D50">
      <w:pPr>
        <w:ind w:firstLine="720"/>
        <w:rPr>
          <w:rFonts w:ascii="Calibri" w:hAnsi="Calibri" w:cs="Arial"/>
          <w:sz w:val="20"/>
        </w:rPr>
      </w:pPr>
      <w:r w:rsidRPr="003D67CD">
        <w:rPr>
          <w:rFonts w:ascii="Calibri" w:hAnsi="Calibri" w:cs="Arial"/>
          <w:sz w:val="20"/>
        </w:rPr>
        <w:t>Clinical Skills Laboratory</w:t>
      </w:r>
    </w:p>
    <w:p w:rsidR="003A12F8" w:rsidRPr="003D67CD" w:rsidRDefault="003A12F8" w:rsidP="00154D50">
      <w:pPr>
        <w:ind w:left="720"/>
        <w:rPr>
          <w:rFonts w:ascii="Calibri" w:hAnsi="Calibri" w:cs="Arial"/>
          <w:b/>
        </w:rPr>
      </w:pPr>
    </w:p>
    <w:p w:rsidR="003A12F8" w:rsidRPr="003D67CD" w:rsidRDefault="003A12F8" w:rsidP="00154D50">
      <w:pPr>
        <w:ind w:left="720"/>
        <w:rPr>
          <w:rFonts w:ascii="Calibri" w:hAnsi="Calibri" w:cs="Arial"/>
          <w:b/>
        </w:rPr>
      </w:pPr>
    </w:p>
    <w:p w:rsidR="00EC5CC6" w:rsidRPr="003D67CD" w:rsidRDefault="00EC5CC6" w:rsidP="00154D50">
      <w:pPr>
        <w:ind w:left="720"/>
        <w:rPr>
          <w:rFonts w:ascii="Calibri" w:hAnsi="Calibri" w:cs="Arial"/>
          <w:b/>
        </w:rPr>
      </w:pPr>
      <w:r w:rsidRPr="003D67CD">
        <w:rPr>
          <w:rFonts w:ascii="Calibri" w:hAnsi="Calibri" w:cs="Arial"/>
          <w:b/>
        </w:rPr>
        <w:t>Health and Safety</w:t>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0451E7">
        <w:rPr>
          <w:rFonts w:ascii="Calibri" w:hAnsi="Calibri" w:cs="Arial"/>
          <w:b/>
        </w:rPr>
        <w:tab/>
      </w:r>
      <w:r w:rsidR="003A12F8" w:rsidRPr="003D67CD">
        <w:rPr>
          <w:rFonts w:ascii="Calibri" w:hAnsi="Calibri" w:cs="Arial"/>
          <w:b/>
        </w:rPr>
        <w:t>8</w:t>
      </w:r>
    </w:p>
    <w:p w:rsidR="00EC5CC6" w:rsidRPr="003D67CD" w:rsidRDefault="00EC5CC6" w:rsidP="00154D50">
      <w:pPr>
        <w:ind w:firstLine="720"/>
        <w:rPr>
          <w:rFonts w:ascii="Calibri" w:hAnsi="Calibri" w:cs="Arial"/>
          <w:sz w:val="20"/>
        </w:rPr>
      </w:pPr>
      <w:r w:rsidRPr="003D67CD">
        <w:rPr>
          <w:rFonts w:ascii="Calibri" w:hAnsi="Calibri" w:cs="Arial"/>
          <w:sz w:val="20"/>
        </w:rPr>
        <w:t>Substance Abuse</w:t>
      </w:r>
    </w:p>
    <w:p w:rsidR="00EC5CC6" w:rsidRPr="003D67CD" w:rsidRDefault="00EC5CC6" w:rsidP="00154D50">
      <w:pPr>
        <w:ind w:firstLine="720"/>
        <w:rPr>
          <w:rFonts w:ascii="Calibri" w:hAnsi="Calibri" w:cs="Arial"/>
          <w:sz w:val="20"/>
        </w:rPr>
      </w:pPr>
      <w:r w:rsidRPr="003D67CD">
        <w:rPr>
          <w:rFonts w:ascii="Calibri" w:hAnsi="Calibri" w:cs="Arial"/>
          <w:sz w:val="20"/>
        </w:rPr>
        <w:t>Fire</w:t>
      </w:r>
    </w:p>
    <w:p w:rsidR="00EC5CC6" w:rsidRPr="003D67CD" w:rsidRDefault="00EC5CC6" w:rsidP="00154D50">
      <w:pPr>
        <w:ind w:firstLine="720"/>
        <w:rPr>
          <w:rFonts w:ascii="Calibri" w:hAnsi="Calibri" w:cs="Arial"/>
          <w:sz w:val="20"/>
        </w:rPr>
      </w:pPr>
      <w:r w:rsidRPr="003D67CD">
        <w:rPr>
          <w:rFonts w:ascii="Calibri" w:hAnsi="Calibri" w:cs="Arial"/>
          <w:sz w:val="20"/>
        </w:rPr>
        <w:t>Accidents</w:t>
      </w:r>
    </w:p>
    <w:p w:rsidR="00EC5CC6" w:rsidRPr="003D67CD" w:rsidRDefault="00EC5CC6" w:rsidP="00154D50">
      <w:pPr>
        <w:ind w:firstLine="720"/>
        <w:rPr>
          <w:rFonts w:ascii="Calibri" w:hAnsi="Calibri" w:cs="Arial"/>
          <w:sz w:val="20"/>
        </w:rPr>
      </w:pPr>
      <w:r w:rsidRPr="003D67CD">
        <w:rPr>
          <w:rFonts w:ascii="Calibri" w:hAnsi="Calibri" w:cs="Arial"/>
          <w:sz w:val="20"/>
        </w:rPr>
        <w:t>First Aid</w:t>
      </w:r>
    </w:p>
    <w:p w:rsidR="00EC5CC6" w:rsidRPr="003D67CD" w:rsidRDefault="00EC5CC6" w:rsidP="00154D50">
      <w:pPr>
        <w:ind w:firstLine="720"/>
        <w:rPr>
          <w:rFonts w:ascii="Calibri" w:hAnsi="Calibri" w:cs="Arial"/>
          <w:sz w:val="20"/>
        </w:rPr>
      </w:pPr>
      <w:r w:rsidRPr="003D67CD">
        <w:rPr>
          <w:rFonts w:ascii="Calibri" w:hAnsi="Calibri" w:cs="Arial"/>
          <w:sz w:val="20"/>
        </w:rPr>
        <w:t>Smoking</w:t>
      </w:r>
    </w:p>
    <w:p w:rsidR="00EC5CC6" w:rsidRPr="003D67CD" w:rsidRDefault="00EC5CC6" w:rsidP="00154D50">
      <w:pPr>
        <w:ind w:firstLine="720"/>
        <w:rPr>
          <w:rFonts w:ascii="Calibri" w:hAnsi="Calibri" w:cs="Arial"/>
          <w:sz w:val="20"/>
        </w:rPr>
      </w:pPr>
      <w:r w:rsidRPr="003D67CD">
        <w:rPr>
          <w:rFonts w:ascii="Calibri" w:hAnsi="Calibri" w:cs="Arial"/>
          <w:sz w:val="20"/>
        </w:rPr>
        <w:t>Immunisation</w:t>
      </w:r>
    </w:p>
    <w:p w:rsidR="00EC5CC6" w:rsidRPr="003D67CD" w:rsidRDefault="007D180C" w:rsidP="00154D50">
      <w:pPr>
        <w:ind w:firstLine="720"/>
        <w:rPr>
          <w:rFonts w:ascii="Calibri" w:hAnsi="Calibri" w:cs="Arial"/>
          <w:sz w:val="20"/>
        </w:rPr>
      </w:pPr>
      <w:r w:rsidRPr="003D67CD">
        <w:rPr>
          <w:rFonts w:ascii="Calibri" w:hAnsi="Calibri" w:cs="Arial"/>
          <w:sz w:val="20"/>
        </w:rPr>
        <w:t>Sharps &amp; Needles</w:t>
      </w:r>
    </w:p>
    <w:p w:rsidR="003A12F8" w:rsidRPr="003D67CD" w:rsidRDefault="003A12F8" w:rsidP="00154D50">
      <w:pPr>
        <w:pStyle w:val="Footer"/>
        <w:tabs>
          <w:tab w:val="clear" w:pos="4153"/>
          <w:tab w:val="clear" w:pos="8306"/>
        </w:tabs>
        <w:ind w:left="720"/>
        <w:rPr>
          <w:rFonts w:ascii="Calibri" w:hAnsi="Calibri" w:cs="Arial"/>
          <w:b/>
        </w:rPr>
      </w:pPr>
    </w:p>
    <w:p w:rsidR="003A12F8" w:rsidRPr="003D67CD" w:rsidRDefault="003A12F8" w:rsidP="00154D50">
      <w:pPr>
        <w:pStyle w:val="Footer"/>
        <w:tabs>
          <w:tab w:val="clear" w:pos="4153"/>
          <w:tab w:val="clear" w:pos="8306"/>
        </w:tabs>
        <w:ind w:left="720"/>
        <w:rPr>
          <w:rFonts w:ascii="Calibri" w:hAnsi="Calibri" w:cs="Arial"/>
          <w:b/>
        </w:rPr>
      </w:pPr>
    </w:p>
    <w:p w:rsidR="00EC5CC6" w:rsidRPr="003D67CD" w:rsidRDefault="00EC5CC6" w:rsidP="00154D50">
      <w:pPr>
        <w:pStyle w:val="Footer"/>
        <w:tabs>
          <w:tab w:val="clear" w:pos="4153"/>
          <w:tab w:val="clear" w:pos="8306"/>
        </w:tabs>
        <w:ind w:left="720"/>
        <w:rPr>
          <w:rFonts w:ascii="Calibri" w:hAnsi="Calibri" w:cs="Arial"/>
          <w:b/>
        </w:rPr>
      </w:pPr>
      <w:r w:rsidRPr="003D67CD">
        <w:rPr>
          <w:rFonts w:ascii="Calibri" w:hAnsi="Calibri" w:cs="Arial"/>
          <w:b/>
        </w:rPr>
        <w:t>Security Policy</w:t>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3A12F8" w:rsidRPr="003D67CD">
        <w:rPr>
          <w:rFonts w:ascii="Calibri" w:hAnsi="Calibri" w:cs="Arial"/>
          <w:b/>
        </w:rPr>
        <w:tab/>
      </w:r>
      <w:r w:rsidR="000451E7">
        <w:rPr>
          <w:rFonts w:ascii="Calibri" w:hAnsi="Calibri" w:cs="Arial"/>
          <w:b/>
        </w:rPr>
        <w:tab/>
      </w:r>
      <w:r w:rsidR="00B82571">
        <w:rPr>
          <w:rFonts w:ascii="Calibri" w:hAnsi="Calibri" w:cs="Arial"/>
          <w:b/>
        </w:rPr>
        <w:t>10</w:t>
      </w:r>
    </w:p>
    <w:p w:rsidR="00EC5CC6" w:rsidRPr="003D67CD" w:rsidRDefault="00EC5CC6" w:rsidP="00154D50">
      <w:pPr>
        <w:ind w:firstLine="720"/>
        <w:rPr>
          <w:rFonts w:ascii="Calibri" w:hAnsi="Calibri" w:cs="Arial"/>
          <w:sz w:val="20"/>
        </w:rPr>
      </w:pPr>
      <w:r w:rsidRPr="003D67CD">
        <w:rPr>
          <w:rFonts w:ascii="Calibri" w:hAnsi="Calibri" w:cs="Arial"/>
          <w:sz w:val="20"/>
        </w:rPr>
        <w:t>Trust property</w:t>
      </w:r>
    </w:p>
    <w:p w:rsidR="00EC5CC6" w:rsidRPr="003D67CD" w:rsidRDefault="00EC5CC6" w:rsidP="00154D50">
      <w:pPr>
        <w:ind w:firstLine="720"/>
        <w:rPr>
          <w:rFonts w:ascii="Calibri" w:hAnsi="Calibri" w:cs="Arial"/>
          <w:sz w:val="20"/>
        </w:rPr>
      </w:pPr>
      <w:r w:rsidRPr="003D67CD">
        <w:rPr>
          <w:rFonts w:ascii="Calibri" w:hAnsi="Calibri" w:cs="Arial"/>
          <w:sz w:val="20"/>
        </w:rPr>
        <w:t>Private property</w:t>
      </w:r>
    </w:p>
    <w:p w:rsidR="00EC5CC6" w:rsidRPr="003D67CD" w:rsidRDefault="00EC5CC6" w:rsidP="00154D50">
      <w:pPr>
        <w:ind w:firstLine="720"/>
        <w:rPr>
          <w:rFonts w:ascii="Calibri" w:hAnsi="Calibri" w:cs="Arial"/>
          <w:sz w:val="20"/>
        </w:rPr>
      </w:pPr>
      <w:r w:rsidRPr="003D67CD">
        <w:rPr>
          <w:rFonts w:ascii="Calibri" w:hAnsi="Calibri" w:cs="Arial"/>
          <w:sz w:val="20"/>
        </w:rPr>
        <w:t>Suspicious packages</w:t>
      </w:r>
    </w:p>
    <w:p w:rsidR="00EC5CC6" w:rsidRPr="003D67CD" w:rsidRDefault="00EC5CC6" w:rsidP="00154D50">
      <w:pPr>
        <w:ind w:left="1440"/>
        <w:rPr>
          <w:rFonts w:ascii="Calibri" w:hAnsi="Calibri" w:cs="Arial"/>
          <w:sz w:val="20"/>
        </w:rPr>
      </w:pPr>
    </w:p>
    <w:p w:rsidR="003A12F8" w:rsidRPr="003D67CD" w:rsidRDefault="003A12F8" w:rsidP="00154D50">
      <w:pPr>
        <w:pStyle w:val="Footer"/>
        <w:tabs>
          <w:tab w:val="clear" w:pos="4153"/>
          <w:tab w:val="clear" w:pos="8306"/>
        </w:tabs>
        <w:ind w:left="720"/>
        <w:rPr>
          <w:rFonts w:ascii="Calibri" w:hAnsi="Calibri" w:cs="Arial"/>
          <w:b/>
        </w:rPr>
      </w:pPr>
      <w:r w:rsidRPr="003D67CD">
        <w:rPr>
          <w:rFonts w:ascii="Calibri" w:hAnsi="Calibri" w:cs="Arial"/>
          <w:b/>
        </w:rPr>
        <w:t>Charing Cross Campus Map</w:t>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000451E7">
        <w:rPr>
          <w:rFonts w:ascii="Calibri" w:hAnsi="Calibri" w:cs="Arial"/>
          <w:b/>
        </w:rPr>
        <w:tab/>
      </w:r>
      <w:r w:rsidRPr="003D67CD">
        <w:rPr>
          <w:rFonts w:ascii="Calibri" w:hAnsi="Calibri" w:cs="Arial"/>
          <w:b/>
        </w:rPr>
        <w:t>1</w:t>
      </w:r>
      <w:r w:rsidR="00B82571">
        <w:rPr>
          <w:rFonts w:ascii="Calibri" w:hAnsi="Calibri" w:cs="Arial"/>
          <w:b/>
        </w:rPr>
        <w:t>1</w:t>
      </w:r>
    </w:p>
    <w:p w:rsidR="003A12F8" w:rsidRPr="003D67CD" w:rsidRDefault="003A12F8" w:rsidP="00154D50">
      <w:pPr>
        <w:pStyle w:val="Footer"/>
        <w:tabs>
          <w:tab w:val="clear" w:pos="4153"/>
          <w:tab w:val="clear" w:pos="8306"/>
        </w:tabs>
        <w:ind w:left="720"/>
        <w:rPr>
          <w:rFonts w:ascii="Calibri" w:hAnsi="Calibri" w:cs="Arial"/>
          <w:b/>
        </w:rPr>
      </w:pPr>
    </w:p>
    <w:p w:rsidR="003A12F8" w:rsidRPr="003D67CD" w:rsidRDefault="003A12F8" w:rsidP="00154D50">
      <w:pPr>
        <w:pStyle w:val="Footer"/>
        <w:tabs>
          <w:tab w:val="clear" w:pos="4153"/>
          <w:tab w:val="clear" w:pos="8306"/>
        </w:tabs>
        <w:ind w:left="720"/>
        <w:rPr>
          <w:rFonts w:ascii="Calibri" w:hAnsi="Calibri" w:cs="Arial"/>
          <w:b/>
        </w:rPr>
      </w:pPr>
    </w:p>
    <w:p w:rsidR="003A12F8" w:rsidRPr="003D67CD" w:rsidRDefault="003A12F8" w:rsidP="00154D50">
      <w:pPr>
        <w:pStyle w:val="Footer"/>
        <w:tabs>
          <w:tab w:val="clear" w:pos="4153"/>
          <w:tab w:val="clear" w:pos="8306"/>
        </w:tabs>
        <w:ind w:left="720"/>
        <w:rPr>
          <w:rFonts w:ascii="Calibri" w:hAnsi="Calibri" w:cs="Arial"/>
          <w:b/>
        </w:rPr>
      </w:pPr>
      <w:r w:rsidRPr="003D67CD">
        <w:rPr>
          <w:rFonts w:ascii="Calibri" w:hAnsi="Calibri" w:cs="Arial"/>
          <w:b/>
        </w:rPr>
        <w:t>Cross Site Travel - Hopper Bus Timetable</w:t>
      </w:r>
      <w:r w:rsidRPr="003D67CD">
        <w:rPr>
          <w:rFonts w:ascii="Calibri" w:hAnsi="Calibri" w:cs="Arial"/>
          <w:b/>
        </w:rPr>
        <w:tab/>
      </w:r>
      <w:r w:rsidRPr="003D67CD">
        <w:rPr>
          <w:rFonts w:ascii="Calibri" w:hAnsi="Calibri" w:cs="Arial"/>
          <w:b/>
        </w:rPr>
        <w:tab/>
      </w:r>
      <w:r w:rsidRPr="003D67CD">
        <w:rPr>
          <w:rFonts w:ascii="Calibri" w:hAnsi="Calibri" w:cs="Arial"/>
          <w:b/>
        </w:rPr>
        <w:tab/>
      </w:r>
      <w:r w:rsidRPr="003D67CD">
        <w:rPr>
          <w:rFonts w:ascii="Calibri" w:hAnsi="Calibri" w:cs="Arial"/>
          <w:b/>
        </w:rPr>
        <w:tab/>
      </w:r>
      <w:r w:rsidR="000451E7">
        <w:rPr>
          <w:rFonts w:ascii="Calibri" w:hAnsi="Calibri" w:cs="Arial"/>
          <w:b/>
        </w:rPr>
        <w:tab/>
      </w:r>
      <w:r w:rsidR="00B82571">
        <w:rPr>
          <w:rFonts w:ascii="Calibri" w:hAnsi="Calibri" w:cs="Arial"/>
          <w:b/>
        </w:rPr>
        <w:t>12</w:t>
      </w:r>
    </w:p>
    <w:p w:rsidR="00EC5CC6" w:rsidRPr="003D67CD" w:rsidRDefault="00EC5CC6" w:rsidP="003A12F8">
      <w:pPr>
        <w:rPr>
          <w:rFonts w:ascii="Calibri" w:hAnsi="Calibri" w:cs="Arial"/>
          <w:sz w:val="20"/>
        </w:rPr>
      </w:pPr>
      <w:r w:rsidRPr="003D67CD">
        <w:rPr>
          <w:rFonts w:ascii="Calibri" w:hAnsi="Calibri" w:cs="Arial"/>
          <w:sz w:val="20"/>
        </w:rPr>
        <w:br w:type="column"/>
      </w:r>
      <w:r w:rsidR="00760926" w:rsidRPr="003D67CD">
        <w:rPr>
          <w:rFonts w:ascii="Calibri" w:hAnsi="Calibri" w:cs="Arial"/>
          <w:noProof/>
          <w:sz w:val="20"/>
          <w:lang w:eastAsia="en-GB"/>
        </w:rPr>
        <w:lastRenderedPageBreak/>
        <w:drawing>
          <wp:anchor distT="0" distB="0" distL="114300" distR="114300" simplePos="0" relativeHeight="251657216" behindDoc="0" locked="0" layoutInCell="1" allowOverlap="1">
            <wp:simplePos x="0" y="0"/>
            <wp:positionH relativeFrom="column">
              <wp:posOffset>3331845</wp:posOffset>
            </wp:positionH>
            <wp:positionV relativeFrom="paragraph">
              <wp:posOffset>138430</wp:posOffset>
            </wp:positionV>
            <wp:extent cx="2743200" cy="339090"/>
            <wp:effectExtent l="19050" t="0" r="0" b="0"/>
            <wp:wrapSquare wrapText="bothSides"/>
            <wp:docPr id="4" name="Picture 4" descr="Imperial Colleg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erial College Col"/>
                    <pic:cNvPicPr>
                      <a:picLocks noChangeAspect="1" noChangeArrowheads="1"/>
                    </pic:cNvPicPr>
                  </pic:nvPicPr>
                  <pic:blipFill>
                    <a:blip r:embed="rId11" cstate="print"/>
                    <a:srcRect/>
                    <a:stretch>
                      <a:fillRect/>
                    </a:stretch>
                  </pic:blipFill>
                  <pic:spPr bwMode="auto">
                    <a:xfrm>
                      <a:off x="0" y="0"/>
                      <a:ext cx="2743200" cy="339090"/>
                    </a:xfrm>
                    <a:prstGeom prst="rect">
                      <a:avLst/>
                    </a:prstGeom>
                    <a:noFill/>
                    <a:ln w="9525">
                      <a:noFill/>
                      <a:miter lim="800000"/>
                      <a:headEnd/>
                      <a:tailEnd/>
                    </a:ln>
                  </pic:spPr>
                </pic:pic>
              </a:graphicData>
            </a:graphic>
          </wp:anchor>
        </w:drawing>
      </w:r>
    </w:p>
    <w:p w:rsidR="00AF3DDC" w:rsidRPr="003D67CD" w:rsidRDefault="00AF3DDC" w:rsidP="00AF3DDC">
      <w:pPr>
        <w:pStyle w:val="Header"/>
        <w:framePr w:w="5088" w:wrap="auto" w:vAnchor="page" w:hAnchor="page" w:x="1034" w:y="1523"/>
        <w:rPr>
          <w:rFonts w:ascii="Calibri" w:hAnsi="Calibri" w:cs="Arial"/>
          <w:sz w:val="20"/>
          <w:lang w:val="en-GB"/>
        </w:rPr>
      </w:pPr>
      <w:r w:rsidRPr="003D67CD">
        <w:rPr>
          <w:rFonts w:ascii="Calibri" w:hAnsi="Calibri" w:cs="Arial"/>
          <w:sz w:val="20"/>
          <w:lang w:val="en-GB"/>
        </w:rPr>
        <w:t>Director of Clinical Studies</w:t>
      </w:r>
    </w:p>
    <w:p w:rsidR="00AF3DDC" w:rsidRPr="003D67CD" w:rsidRDefault="00AF3DDC" w:rsidP="00AF3DDC">
      <w:pPr>
        <w:pStyle w:val="Header"/>
        <w:framePr w:w="5088" w:wrap="auto" w:vAnchor="page" w:hAnchor="page" w:x="1034" w:y="1523"/>
        <w:rPr>
          <w:rFonts w:ascii="Calibri" w:hAnsi="Calibri" w:cs="Arial"/>
          <w:sz w:val="20"/>
          <w:lang w:val="en-GB"/>
        </w:rPr>
      </w:pPr>
      <w:r w:rsidRPr="003D67CD">
        <w:rPr>
          <w:rFonts w:ascii="Calibri" w:hAnsi="Calibri" w:cs="Arial"/>
          <w:sz w:val="20"/>
          <w:lang w:val="en-GB"/>
        </w:rPr>
        <w:t xml:space="preserve">ICSM at </w:t>
      </w:r>
      <w:r w:rsidR="00944879" w:rsidRPr="003D67CD">
        <w:rPr>
          <w:rFonts w:ascii="Calibri" w:hAnsi="Calibri" w:cs="Arial"/>
          <w:sz w:val="20"/>
          <w:lang w:val="en-GB"/>
        </w:rPr>
        <w:t>Charing Cross</w:t>
      </w:r>
      <w:r w:rsidRPr="003D67CD">
        <w:rPr>
          <w:rFonts w:ascii="Calibri" w:hAnsi="Calibri" w:cs="Arial"/>
          <w:sz w:val="20"/>
          <w:lang w:val="en-GB"/>
        </w:rPr>
        <w:t xml:space="preserve"> Campus</w:t>
      </w:r>
    </w:p>
    <w:p w:rsidR="00EC5CC6" w:rsidRPr="003D67CD" w:rsidRDefault="00EC5CC6">
      <w:pPr>
        <w:pStyle w:val="Heading1"/>
        <w:rPr>
          <w:rFonts w:ascii="Calibri" w:hAnsi="Calibri" w:cs="Arial"/>
          <w:sz w:val="20"/>
        </w:rPr>
      </w:pPr>
    </w:p>
    <w:p w:rsidR="00EC5CC6" w:rsidRPr="003D67CD" w:rsidRDefault="00EC5CC6">
      <w:pPr>
        <w:pStyle w:val="Heading1"/>
        <w:rPr>
          <w:rFonts w:ascii="Calibri" w:hAnsi="Calibri" w:cs="Arial"/>
          <w:b w:val="0"/>
          <w:sz w:val="20"/>
        </w:rPr>
      </w:pPr>
    </w:p>
    <w:p w:rsidR="00EC5CC6" w:rsidRPr="003D67CD" w:rsidRDefault="00EC5CC6">
      <w:pPr>
        <w:pStyle w:val="Heading1"/>
        <w:rPr>
          <w:rFonts w:ascii="Calibri" w:hAnsi="Calibri" w:cs="Arial"/>
          <w:b w:val="0"/>
          <w:sz w:val="20"/>
        </w:rPr>
      </w:pPr>
    </w:p>
    <w:p w:rsidR="00EC5CC6" w:rsidRPr="003D67CD" w:rsidRDefault="00EC5CC6">
      <w:pPr>
        <w:framePr w:w="5878" w:h="1114" w:hRule="exact" w:wrap="auto" w:vAnchor="page" w:hAnchor="page" w:x="289" w:y="433"/>
        <w:ind w:left="360" w:firstLine="360"/>
        <w:jc w:val="both"/>
        <w:rPr>
          <w:rFonts w:ascii="Calibri" w:hAnsi="Calibri" w:cs="Arial"/>
          <w:sz w:val="20"/>
        </w:rPr>
      </w:pPr>
    </w:p>
    <w:p w:rsidR="00EC5CC6" w:rsidRPr="003D67CD" w:rsidRDefault="00EC5CC6">
      <w:pPr>
        <w:framePr w:w="5878" w:h="1114" w:hRule="exact" w:wrap="auto" w:vAnchor="page" w:hAnchor="page" w:x="289" w:y="433"/>
        <w:ind w:left="720"/>
        <w:rPr>
          <w:rFonts w:ascii="Calibri" w:hAnsi="Calibri" w:cs="Arial"/>
          <w:sz w:val="20"/>
        </w:rPr>
      </w:pPr>
    </w:p>
    <w:p w:rsidR="00EC5CC6" w:rsidRPr="003D67CD" w:rsidRDefault="00EC5CC6">
      <w:pPr>
        <w:pStyle w:val="Heading1"/>
        <w:framePr w:wrap="auto" w:hAnchor="text" w:y="577"/>
        <w:rPr>
          <w:rFonts w:ascii="Calibri" w:hAnsi="Calibri" w:cs="Arial"/>
          <w:b w:val="0"/>
          <w:sz w:val="20"/>
        </w:rPr>
      </w:pPr>
    </w:p>
    <w:p w:rsidR="00EC5CC6" w:rsidRPr="003D67CD" w:rsidRDefault="00EC5CC6">
      <w:pPr>
        <w:spacing w:line="240" w:lineRule="exact"/>
        <w:ind w:left="-810"/>
        <w:rPr>
          <w:rFonts w:ascii="Calibri" w:hAnsi="Calibri" w:cs="Arial"/>
          <w:vanish/>
          <w:sz w:val="20"/>
        </w:rPr>
      </w:pPr>
    </w:p>
    <w:p w:rsidR="00EC5CC6" w:rsidRPr="003D67CD" w:rsidRDefault="00EC5CC6">
      <w:pPr>
        <w:jc w:val="both"/>
        <w:rPr>
          <w:rFonts w:ascii="Calibri" w:hAnsi="Calibri" w:cs="Arial"/>
          <w:sz w:val="20"/>
        </w:rPr>
      </w:pPr>
      <w:bookmarkStart w:id="1" w:name="QuickMark"/>
      <w:bookmarkEnd w:id="1"/>
    </w:p>
    <w:p w:rsidR="00EC5CC6" w:rsidRPr="003D67CD" w:rsidRDefault="00B930FD" w:rsidP="005F45A4">
      <w:pPr>
        <w:jc w:val="center"/>
        <w:rPr>
          <w:rFonts w:ascii="Calibri" w:hAnsi="Calibri" w:cs="Arial"/>
          <w:sz w:val="28"/>
        </w:rPr>
      </w:pPr>
      <w:r w:rsidRPr="003D67CD">
        <w:rPr>
          <w:rFonts w:ascii="Calibri" w:hAnsi="Calibri" w:cs="Arial"/>
          <w:b/>
          <w:bCs/>
          <w:sz w:val="28"/>
        </w:rPr>
        <w:t>Welcome to Charing Cross Hospital NHS Trust</w:t>
      </w:r>
    </w:p>
    <w:p w:rsidR="00EC5CC6" w:rsidRPr="003D67CD" w:rsidRDefault="00EC5CC6">
      <w:pPr>
        <w:ind w:left="-540"/>
        <w:jc w:val="both"/>
        <w:rPr>
          <w:rFonts w:ascii="Calibri" w:hAnsi="Calibri" w:cs="Arial"/>
          <w:sz w:val="20"/>
        </w:rPr>
      </w:pPr>
    </w:p>
    <w:p w:rsidR="00EC5CC6" w:rsidRPr="003D67CD" w:rsidRDefault="00EC5CC6">
      <w:pPr>
        <w:framePr w:w="4468" w:h="1870" w:hRule="exact" w:wrap="around" w:vAnchor="page" w:hAnchor="page" w:x="6769" w:y="14689"/>
        <w:jc w:val="right"/>
        <w:rPr>
          <w:rFonts w:ascii="Calibri" w:hAnsi="Calibri" w:cs="Arial"/>
          <w:sz w:val="20"/>
        </w:rPr>
      </w:pPr>
    </w:p>
    <w:p w:rsidR="00EC5CC6" w:rsidRPr="003D67CD" w:rsidRDefault="00EC5CC6">
      <w:pPr>
        <w:framePr w:w="4468" w:h="1870" w:hRule="exact" w:wrap="around" w:vAnchor="page" w:hAnchor="page" w:x="6769" w:y="14689"/>
        <w:jc w:val="right"/>
        <w:rPr>
          <w:rFonts w:ascii="Calibri" w:hAnsi="Calibri" w:cs="Arial"/>
          <w:sz w:val="20"/>
        </w:rPr>
      </w:pPr>
      <w:r w:rsidRPr="003D67CD">
        <w:rPr>
          <w:rFonts w:ascii="Calibri" w:hAnsi="Calibri" w:cs="Arial"/>
          <w:sz w:val="20"/>
        </w:rPr>
        <w:t xml:space="preserve"> </w:t>
      </w:r>
    </w:p>
    <w:p w:rsidR="00EC5CC6" w:rsidRPr="003D67CD" w:rsidRDefault="00EC5CC6">
      <w:pPr>
        <w:framePr w:w="4468" w:h="1870" w:hRule="exact" w:wrap="around" w:vAnchor="page" w:hAnchor="page" w:x="6769" w:y="14689"/>
        <w:jc w:val="right"/>
        <w:rPr>
          <w:rFonts w:ascii="Calibri" w:hAnsi="Calibri" w:cs="Arial"/>
          <w:b/>
          <w:sz w:val="20"/>
        </w:rPr>
      </w:pPr>
    </w:p>
    <w:p w:rsidR="00EC5CC6" w:rsidRPr="003D67CD" w:rsidRDefault="00EC5CC6">
      <w:pPr>
        <w:framePr w:w="4468" w:h="1870" w:hRule="exact" w:wrap="around" w:vAnchor="page" w:hAnchor="page" w:x="6769" w:y="14689"/>
        <w:jc w:val="right"/>
        <w:rPr>
          <w:rFonts w:ascii="Calibri" w:hAnsi="Calibri" w:cs="Arial"/>
          <w:b/>
          <w:sz w:val="20"/>
        </w:rPr>
      </w:pPr>
    </w:p>
    <w:p w:rsidR="00B930FD" w:rsidRPr="003D67CD" w:rsidRDefault="00B930FD">
      <w:pPr>
        <w:pStyle w:val="Footer"/>
        <w:tabs>
          <w:tab w:val="clear" w:pos="4153"/>
          <w:tab w:val="clear" w:pos="8306"/>
        </w:tabs>
        <w:rPr>
          <w:rFonts w:ascii="Calibri" w:hAnsi="Calibri" w:cs="Arial"/>
          <w:sz w:val="20"/>
        </w:rPr>
      </w:pPr>
    </w:p>
    <w:p w:rsidR="00B930FD" w:rsidRPr="003D67CD" w:rsidRDefault="00B930FD">
      <w:pPr>
        <w:pStyle w:val="Footer"/>
        <w:tabs>
          <w:tab w:val="clear" w:pos="4153"/>
          <w:tab w:val="clear" w:pos="8306"/>
        </w:tabs>
        <w:rPr>
          <w:rFonts w:ascii="Calibri" w:hAnsi="Calibri" w:cs="Arial"/>
          <w:sz w:val="20"/>
        </w:rPr>
      </w:pPr>
    </w:p>
    <w:p w:rsidR="00EC5CC6" w:rsidRPr="003D67CD" w:rsidRDefault="00EC5CC6">
      <w:pPr>
        <w:pStyle w:val="Footer"/>
        <w:tabs>
          <w:tab w:val="clear" w:pos="4153"/>
          <w:tab w:val="clear" w:pos="8306"/>
        </w:tabs>
        <w:rPr>
          <w:rFonts w:ascii="Calibri" w:hAnsi="Calibri" w:cs="Arial"/>
          <w:sz w:val="20"/>
        </w:rPr>
      </w:pPr>
      <w:r w:rsidRPr="003D67CD">
        <w:rPr>
          <w:rFonts w:ascii="Calibri" w:hAnsi="Calibri" w:cs="Arial"/>
          <w:sz w:val="20"/>
        </w:rPr>
        <w:t>Dear Student</w:t>
      </w:r>
      <w:r w:rsidR="00BC1937" w:rsidRPr="003D67CD">
        <w:rPr>
          <w:rFonts w:ascii="Calibri" w:hAnsi="Calibri" w:cs="Arial"/>
          <w:sz w:val="20"/>
        </w:rPr>
        <w:t>,</w:t>
      </w:r>
    </w:p>
    <w:p w:rsidR="00EC5CC6" w:rsidRPr="003D67CD" w:rsidRDefault="00EC5CC6">
      <w:pPr>
        <w:pStyle w:val="Footer"/>
        <w:tabs>
          <w:tab w:val="clear" w:pos="4153"/>
          <w:tab w:val="clear" w:pos="8306"/>
        </w:tabs>
        <w:rPr>
          <w:rFonts w:ascii="Calibri" w:hAnsi="Calibri" w:cs="Arial"/>
          <w:sz w:val="20"/>
        </w:rPr>
      </w:pPr>
    </w:p>
    <w:p w:rsidR="00EC5CC6" w:rsidRPr="003D67CD" w:rsidRDefault="00EC5CC6">
      <w:pPr>
        <w:jc w:val="both"/>
        <w:rPr>
          <w:rFonts w:ascii="Calibri" w:hAnsi="Calibri" w:cs="Arial"/>
          <w:sz w:val="20"/>
        </w:rPr>
      </w:pPr>
    </w:p>
    <w:p w:rsidR="00EC5CC6" w:rsidRPr="003D67CD" w:rsidRDefault="00EC5CC6">
      <w:pPr>
        <w:jc w:val="both"/>
        <w:rPr>
          <w:rFonts w:ascii="Calibri" w:hAnsi="Calibri" w:cs="Arial"/>
          <w:sz w:val="20"/>
        </w:rPr>
      </w:pPr>
      <w:r w:rsidRPr="003D67CD">
        <w:rPr>
          <w:rFonts w:ascii="Calibri" w:hAnsi="Calibri" w:cs="Arial"/>
          <w:sz w:val="20"/>
        </w:rPr>
        <w:t xml:space="preserve">The following pages are intended to give you a brief introduction to </w:t>
      </w:r>
      <w:r w:rsidR="00944879" w:rsidRPr="003D67CD">
        <w:rPr>
          <w:rFonts w:ascii="Calibri" w:hAnsi="Calibri" w:cs="Arial"/>
          <w:sz w:val="20"/>
        </w:rPr>
        <w:t>Charing Cross</w:t>
      </w:r>
      <w:r w:rsidRPr="003D67CD">
        <w:rPr>
          <w:rFonts w:ascii="Calibri" w:hAnsi="Calibri" w:cs="Arial"/>
          <w:sz w:val="20"/>
        </w:rPr>
        <w:t xml:space="preserve"> Hospital and the Trust.  We hope you enjoy your time here at </w:t>
      </w:r>
      <w:r w:rsidR="007120C0" w:rsidRPr="003D67CD">
        <w:rPr>
          <w:rFonts w:ascii="Calibri" w:hAnsi="Calibri" w:cs="Arial"/>
          <w:sz w:val="20"/>
        </w:rPr>
        <w:t>C</w:t>
      </w:r>
      <w:r w:rsidR="004770B3">
        <w:rPr>
          <w:rFonts w:ascii="Calibri" w:hAnsi="Calibri" w:cs="Arial"/>
          <w:sz w:val="20"/>
        </w:rPr>
        <w:t xml:space="preserve">haring </w:t>
      </w:r>
      <w:r w:rsidR="007120C0" w:rsidRPr="003D67CD">
        <w:rPr>
          <w:rFonts w:ascii="Calibri" w:hAnsi="Calibri" w:cs="Arial"/>
          <w:sz w:val="20"/>
        </w:rPr>
        <w:t>C</w:t>
      </w:r>
      <w:r w:rsidR="004770B3">
        <w:rPr>
          <w:rFonts w:ascii="Calibri" w:hAnsi="Calibri" w:cs="Arial"/>
          <w:sz w:val="20"/>
        </w:rPr>
        <w:t>ross hospital</w:t>
      </w:r>
      <w:r w:rsidRPr="003D67CD">
        <w:rPr>
          <w:rFonts w:ascii="Calibri" w:hAnsi="Calibri" w:cs="Arial"/>
          <w:sz w:val="20"/>
        </w:rPr>
        <w:t xml:space="preserve"> and that whilst you are here you make the most of the learning opportunities presented to you.</w:t>
      </w:r>
    </w:p>
    <w:p w:rsidR="00EC5CC6" w:rsidRPr="003D67CD" w:rsidRDefault="00EC5CC6">
      <w:pPr>
        <w:jc w:val="both"/>
        <w:rPr>
          <w:rFonts w:ascii="Calibri" w:hAnsi="Calibri" w:cs="Arial"/>
          <w:sz w:val="20"/>
        </w:rPr>
      </w:pPr>
    </w:p>
    <w:p w:rsidR="00EC5CC6" w:rsidRPr="003D67CD" w:rsidRDefault="003D4785">
      <w:pPr>
        <w:pStyle w:val="BodyText3"/>
        <w:rPr>
          <w:rFonts w:ascii="Calibri" w:hAnsi="Calibri" w:cs="Arial"/>
          <w:sz w:val="20"/>
        </w:rPr>
      </w:pPr>
      <w:r w:rsidRPr="003D67CD">
        <w:rPr>
          <w:rFonts w:ascii="Calibri" w:hAnsi="Calibri" w:cs="Arial"/>
          <w:sz w:val="20"/>
        </w:rPr>
        <w:t xml:space="preserve">Regarding </w:t>
      </w:r>
      <w:r w:rsidR="00EC5CC6" w:rsidRPr="003D67CD">
        <w:rPr>
          <w:rFonts w:ascii="Calibri" w:hAnsi="Calibri" w:cs="Arial"/>
          <w:sz w:val="20"/>
        </w:rPr>
        <w:t>on-take</w:t>
      </w:r>
      <w:r w:rsidRPr="003D67CD">
        <w:rPr>
          <w:rFonts w:ascii="Calibri" w:hAnsi="Calibri" w:cs="Arial"/>
          <w:sz w:val="20"/>
        </w:rPr>
        <w:t>:</w:t>
      </w:r>
      <w:r w:rsidR="00A769F0" w:rsidRPr="003D67CD">
        <w:rPr>
          <w:rFonts w:ascii="Calibri" w:hAnsi="Calibri" w:cs="Arial"/>
          <w:sz w:val="20"/>
        </w:rPr>
        <w:t xml:space="preserve"> </w:t>
      </w:r>
      <w:r w:rsidRPr="003D67CD">
        <w:rPr>
          <w:rFonts w:ascii="Calibri" w:hAnsi="Calibri" w:cs="Arial"/>
          <w:sz w:val="20"/>
        </w:rPr>
        <w:t>- I</w:t>
      </w:r>
      <w:r w:rsidR="00EC5CC6" w:rsidRPr="003D67CD">
        <w:rPr>
          <w:rFonts w:ascii="Calibri" w:hAnsi="Calibri" w:cs="Arial"/>
          <w:sz w:val="20"/>
        </w:rPr>
        <w:t>t is imperative that you attend all the takes you can.  This is where you will see acute medical and surgical patients and how they are managed.  The team you are attached to will provide you with dates and times when you can expect to be on-take.</w:t>
      </w:r>
      <w:r w:rsidR="00136E24" w:rsidRPr="003D67CD">
        <w:rPr>
          <w:rFonts w:ascii="Calibri" w:hAnsi="Calibri" w:cs="Arial"/>
          <w:sz w:val="20"/>
        </w:rPr>
        <w:t xml:space="preserve"> </w:t>
      </w:r>
      <w:r w:rsidR="00EC5CC6" w:rsidRPr="003D67CD">
        <w:rPr>
          <w:rFonts w:ascii="Calibri" w:hAnsi="Calibri" w:cs="Arial"/>
          <w:sz w:val="20"/>
        </w:rPr>
        <w:t>Bleeps are also a necessity and can be obtained</w:t>
      </w:r>
      <w:r w:rsidRPr="003D67CD">
        <w:rPr>
          <w:rFonts w:ascii="Calibri" w:hAnsi="Calibri" w:cs="Arial"/>
          <w:sz w:val="20"/>
        </w:rPr>
        <w:t xml:space="preserve"> from the Teaching Co-ordinator in the </w:t>
      </w:r>
      <w:r w:rsidR="00C47B7A" w:rsidRPr="003D67CD">
        <w:rPr>
          <w:rFonts w:ascii="Calibri" w:hAnsi="Calibri" w:cs="Arial"/>
          <w:sz w:val="20"/>
        </w:rPr>
        <w:t>FEO</w:t>
      </w:r>
      <w:r w:rsidRPr="003D67CD">
        <w:rPr>
          <w:rFonts w:ascii="Calibri" w:hAnsi="Calibri" w:cs="Arial"/>
          <w:sz w:val="20"/>
        </w:rPr>
        <w:t xml:space="preserve"> office.</w:t>
      </w:r>
    </w:p>
    <w:p w:rsidR="00EC5CC6" w:rsidRPr="003D67CD" w:rsidRDefault="00EC5CC6">
      <w:pPr>
        <w:jc w:val="both"/>
        <w:rPr>
          <w:rFonts w:ascii="Calibri" w:hAnsi="Calibri" w:cs="Arial"/>
          <w:sz w:val="20"/>
        </w:rPr>
      </w:pPr>
    </w:p>
    <w:p w:rsidR="00EC5CC6" w:rsidRPr="003D67CD" w:rsidRDefault="003D4785">
      <w:pPr>
        <w:jc w:val="both"/>
        <w:rPr>
          <w:rFonts w:ascii="Calibri" w:hAnsi="Calibri" w:cs="Arial"/>
          <w:sz w:val="20"/>
        </w:rPr>
      </w:pPr>
      <w:r w:rsidRPr="003D67CD">
        <w:rPr>
          <w:rFonts w:ascii="Calibri" w:hAnsi="Calibri" w:cs="Arial"/>
          <w:sz w:val="20"/>
        </w:rPr>
        <w:t>Clinical teaching is important, however occasionally this is cancelled due to unforeseen circumstances.</w:t>
      </w:r>
      <w:r w:rsidR="00EC5CC6" w:rsidRPr="003D67CD">
        <w:rPr>
          <w:rFonts w:ascii="Calibri" w:hAnsi="Calibri" w:cs="Arial"/>
          <w:sz w:val="20"/>
        </w:rPr>
        <w:t xml:space="preserve"> Unfortunately, this cannot always be avoided.  Consultants very often get called away at short notice. If you find that a session has had to be cancelled don’t waste that time contact the SpR or SHO and see if they have some time to teach you, or use the time to clerk patients and take histories.</w:t>
      </w:r>
      <w:r w:rsidRPr="003D67CD">
        <w:rPr>
          <w:rFonts w:ascii="Calibri" w:hAnsi="Calibri" w:cs="Arial"/>
          <w:sz w:val="20"/>
        </w:rPr>
        <w:t xml:space="preserve"> </w:t>
      </w:r>
      <w:r w:rsidR="00EC5CC6" w:rsidRPr="003D67CD">
        <w:rPr>
          <w:rFonts w:ascii="Calibri" w:hAnsi="Calibri" w:cs="Arial"/>
          <w:sz w:val="20"/>
        </w:rPr>
        <w:t>It’s up to you to make sure you get the most out of your teachers.</w:t>
      </w:r>
    </w:p>
    <w:p w:rsidR="00EC5CC6" w:rsidRPr="003D67CD" w:rsidRDefault="00EC5CC6">
      <w:pPr>
        <w:jc w:val="both"/>
        <w:rPr>
          <w:rFonts w:ascii="Calibri" w:hAnsi="Calibri" w:cs="Arial"/>
          <w:sz w:val="20"/>
        </w:rPr>
      </w:pPr>
    </w:p>
    <w:p w:rsidR="00EC5CC6" w:rsidRPr="003D67CD" w:rsidRDefault="00EC5CC6">
      <w:pPr>
        <w:jc w:val="both"/>
        <w:rPr>
          <w:rFonts w:ascii="Calibri" w:hAnsi="Calibri" w:cs="Arial"/>
          <w:sz w:val="20"/>
        </w:rPr>
      </w:pPr>
      <w:r w:rsidRPr="003D67CD">
        <w:rPr>
          <w:rFonts w:ascii="Calibri" w:hAnsi="Calibri" w:cs="Arial"/>
          <w:sz w:val="20"/>
        </w:rPr>
        <w:t>Please wear your medical school ID badge at all times.  This not only helps staff but also shows respect to the patients.  Please remember to introduce yourself to the nursing staff on the ward before seeing patients and to introduce yourself as a medical student to patients.  You should always explain to the patient what you are going to do and ask them whether they agree; if they do not, you can ask whether you could come back at some other time.</w:t>
      </w:r>
    </w:p>
    <w:p w:rsidR="00EC5CC6" w:rsidRPr="003D67CD" w:rsidRDefault="00EC5CC6">
      <w:pPr>
        <w:jc w:val="both"/>
        <w:rPr>
          <w:rFonts w:ascii="Calibri" w:hAnsi="Calibri" w:cs="Arial"/>
          <w:sz w:val="20"/>
        </w:rPr>
      </w:pPr>
    </w:p>
    <w:p w:rsidR="00EC5CC6" w:rsidRPr="003D67CD" w:rsidRDefault="00EC5CC6">
      <w:pPr>
        <w:jc w:val="both"/>
        <w:rPr>
          <w:rFonts w:ascii="Calibri" w:hAnsi="Calibri" w:cs="Arial"/>
          <w:sz w:val="20"/>
        </w:rPr>
      </w:pPr>
      <w:r w:rsidRPr="003D67CD">
        <w:rPr>
          <w:rFonts w:ascii="Calibri" w:hAnsi="Calibri" w:cs="Arial"/>
          <w:sz w:val="20"/>
        </w:rPr>
        <w:t xml:space="preserve">Finally, I want to take this opportunity to remind you about confidentiality and safety.  </w:t>
      </w:r>
      <w:r w:rsidR="004B69BA" w:rsidRPr="003D67CD">
        <w:rPr>
          <w:rFonts w:ascii="Calibri" w:hAnsi="Calibri" w:cs="Arial"/>
          <w:sz w:val="20"/>
        </w:rPr>
        <w:t xml:space="preserve">You should never talk about patients in public areas and if taking information about </w:t>
      </w:r>
      <w:proofErr w:type="gramStart"/>
      <w:r w:rsidR="004B69BA" w:rsidRPr="003D67CD">
        <w:rPr>
          <w:rFonts w:ascii="Calibri" w:hAnsi="Calibri" w:cs="Arial"/>
          <w:sz w:val="20"/>
        </w:rPr>
        <w:t>patients</w:t>
      </w:r>
      <w:proofErr w:type="gramEnd"/>
      <w:r w:rsidR="004B69BA" w:rsidRPr="003D67CD">
        <w:rPr>
          <w:rFonts w:ascii="Calibri" w:hAnsi="Calibri" w:cs="Arial"/>
          <w:sz w:val="20"/>
        </w:rPr>
        <w:t xml:space="preserve"> home with you to prepare case presentations etc., make sure that there is nothing that identifies the individual patient.  </w:t>
      </w:r>
      <w:r w:rsidR="00D0743B" w:rsidRPr="003D67CD">
        <w:rPr>
          <w:rFonts w:ascii="Calibri" w:hAnsi="Calibri" w:cs="Arial"/>
          <w:sz w:val="20"/>
        </w:rPr>
        <w:t>Safety is also important; health and safety rules are there for everyone’s benefit, so please make sure you follow them.</w:t>
      </w:r>
    </w:p>
    <w:p w:rsidR="00EC5CC6" w:rsidRPr="003D67CD" w:rsidRDefault="00EC5CC6">
      <w:pPr>
        <w:jc w:val="both"/>
        <w:rPr>
          <w:rFonts w:ascii="Calibri" w:hAnsi="Calibri" w:cs="Arial"/>
          <w:sz w:val="20"/>
        </w:rPr>
      </w:pPr>
    </w:p>
    <w:p w:rsidR="00EC5CC6" w:rsidRPr="003D67CD" w:rsidRDefault="00EC5CC6">
      <w:pPr>
        <w:jc w:val="both"/>
        <w:rPr>
          <w:rFonts w:ascii="Calibri" w:hAnsi="Calibri" w:cs="Arial"/>
          <w:sz w:val="20"/>
        </w:rPr>
      </w:pPr>
      <w:r w:rsidRPr="003D67CD">
        <w:rPr>
          <w:rFonts w:ascii="Calibri" w:hAnsi="Calibri" w:cs="Arial"/>
          <w:sz w:val="20"/>
        </w:rPr>
        <w:t xml:space="preserve">If for any reason you have a problem or query, do not hesitate to contact either </w:t>
      </w:r>
      <w:r w:rsidR="00D0743B" w:rsidRPr="003D67CD">
        <w:rPr>
          <w:rFonts w:ascii="Calibri" w:hAnsi="Calibri" w:cs="Arial"/>
          <w:sz w:val="20"/>
        </w:rPr>
        <w:t>Teresa Collins</w:t>
      </w:r>
      <w:r w:rsidR="00551550" w:rsidRPr="003D67CD">
        <w:rPr>
          <w:rFonts w:ascii="Calibri" w:hAnsi="Calibri" w:cs="Arial"/>
          <w:sz w:val="20"/>
        </w:rPr>
        <w:t>, Teaching Co-ordinator</w:t>
      </w:r>
      <w:r w:rsidR="004871B3" w:rsidRPr="003D67CD">
        <w:rPr>
          <w:rFonts w:ascii="Calibri" w:hAnsi="Calibri" w:cs="Arial"/>
          <w:sz w:val="20"/>
        </w:rPr>
        <w:t>,</w:t>
      </w:r>
      <w:r w:rsidRPr="003D67CD">
        <w:rPr>
          <w:rFonts w:ascii="Calibri" w:hAnsi="Calibri" w:cs="Arial"/>
          <w:sz w:val="20"/>
        </w:rPr>
        <w:t xml:space="preserve"> or myself.</w:t>
      </w:r>
    </w:p>
    <w:p w:rsidR="00EC5CC6" w:rsidRPr="003D67CD" w:rsidRDefault="00EC5CC6">
      <w:pPr>
        <w:jc w:val="both"/>
        <w:rPr>
          <w:rFonts w:ascii="Calibri" w:hAnsi="Calibri" w:cs="Arial"/>
          <w:sz w:val="20"/>
        </w:rPr>
      </w:pPr>
    </w:p>
    <w:p w:rsidR="00EC5CC6" w:rsidRPr="003D67CD" w:rsidRDefault="00EC5CC6">
      <w:pPr>
        <w:jc w:val="both"/>
        <w:rPr>
          <w:rFonts w:ascii="Calibri" w:hAnsi="Calibri" w:cs="Arial"/>
          <w:sz w:val="20"/>
        </w:rPr>
      </w:pPr>
      <w:r w:rsidRPr="003D67CD">
        <w:rPr>
          <w:rFonts w:ascii="Calibri" w:hAnsi="Calibri" w:cs="Arial"/>
          <w:sz w:val="20"/>
        </w:rPr>
        <w:t>Yours sincerely,</w:t>
      </w:r>
    </w:p>
    <w:p w:rsidR="004F6665" w:rsidRPr="003D67CD" w:rsidRDefault="004F6665">
      <w:pPr>
        <w:jc w:val="both"/>
        <w:rPr>
          <w:rFonts w:ascii="Calibri" w:hAnsi="Calibri" w:cs="Arial"/>
          <w:sz w:val="20"/>
        </w:rPr>
      </w:pPr>
    </w:p>
    <w:p w:rsidR="004F6665" w:rsidRPr="003D67CD" w:rsidRDefault="004F6665">
      <w:pPr>
        <w:jc w:val="both"/>
        <w:rPr>
          <w:rFonts w:ascii="Calibri" w:hAnsi="Calibri" w:cs="Arial"/>
          <w:sz w:val="20"/>
        </w:rPr>
      </w:pPr>
    </w:p>
    <w:p w:rsidR="004F6665" w:rsidRPr="003D67CD" w:rsidRDefault="00760926">
      <w:pPr>
        <w:jc w:val="both"/>
        <w:rPr>
          <w:rFonts w:ascii="Calibri" w:hAnsi="Calibri" w:cs="Arial"/>
          <w:sz w:val="20"/>
        </w:rPr>
      </w:pPr>
      <w:r w:rsidRPr="003D67CD">
        <w:rPr>
          <w:rFonts w:ascii="Calibri" w:hAnsi="Calibri"/>
          <w:noProof/>
          <w:lang w:eastAsia="en-GB"/>
        </w:rPr>
        <w:drawing>
          <wp:anchor distT="0" distB="0" distL="114300" distR="114300" simplePos="0" relativeHeight="251658240" behindDoc="0" locked="0" layoutInCell="1" allowOverlap="1">
            <wp:simplePos x="0" y="0"/>
            <wp:positionH relativeFrom="column">
              <wp:posOffset>-211455</wp:posOffset>
            </wp:positionH>
            <wp:positionV relativeFrom="paragraph">
              <wp:posOffset>29845</wp:posOffset>
            </wp:positionV>
            <wp:extent cx="1846580" cy="684530"/>
            <wp:effectExtent l="19050" t="0" r="1270" b="0"/>
            <wp:wrapNone/>
            <wp:docPr id="11" name="Picture 11" descr="Edwina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dwina electronic signature"/>
                    <pic:cNvPicPr>
                      <a:picLocks noChangeAspect="1" noChangeArrowheads="1"/>
                    </pic:cNvPicPr>
                  </pic:nvPicPr>
                  <pic:blipFill>
                    <a:blip r:embed="rId12" cstate="print">
                      <a:lum contrast="26000"/>
                    </a:blip>
                    <a:srcRect/>
                    <a:stretch>
                      <a:fillRect/>
                    </a:stretch>
                  </pic:blipFill>
                  <pic:spPr bwMode="auto">
                    <a:xfrm>
                      <a:off x="0" y="0"/>
                      <a:ext cx="1846580" cy="684530"/>
                    </a:xfrm>
                    <a:prstGeom prst="rect">
                      <a:avLst/>
                    </a:prstGeom>
                    <a:noFill/>
                    <a:ln w="9525">
                      <a:noFill/>
                      <a:miter lim="800000"/>
                      <a:headEnd/>
                      <a:tailEnd/>
                    </a:ln>
                  </pic:spPr>
                </pic:pic>
              </a:graphicData>
            </a:graphic>
          </wp:anchor>
        </w:drawing>
      </w:r>
    </w:p>
    <w:p w:rsidR="004F6665" w:rsidRPr="003D67CD" w:rsidRDefault="004F6665">
      <w:pPr>
        <w:jc w:val="both"/>
        <w:rPr>
          <w:rFonts w:ascii="Calibri" w:hAnsi="Calibri" w:cs="Arial"/>
          <w:sz w:val="20"/>
        </w:rPr>
      </w:pPr>
    </w:p>
    <w:p w:rsidR="00EC5CC6" w:rsidRPr="003D67CD" w:rsidRDefault="00EC5CC6">
      <w:pPr>
        <w:jc w:val="both"/>
        <w:rPr>
          <w:rFonts w:ascii="Calibri" w:hAnsi="Calibri" w:cs="Arial"/>
          <w:sz w:val="20"/>
        </w:rPr>
      </w:pPr>
    </w:p>
    <w:p w:rsidR="003311A7" w:rsidRPr="003D67CD" w:rsidRDefault="003311A7">
      <w:pPr>
        <w:jc w:val="both"/>
        <w:rPr>
          <w:rFonts w:ascii="Calibri" w:hAnsi="Calibri" w:cs="Arial"/>
          <w:b/>
          <w:sz w:val="20"/>
        </w:rPr>
      </w:pPr>
    </w:p>
    <w:p w:rsidR="003311A7" w:rsidRPr="003D67CD" w:rsidRDefault="003311A7">
      <w:pPr>
        <w:jc w:val="both"/>
        <w:rPr>
          <w:rFonts w:ascii="Calibri" w:hAnsi="Calibri" w:cs="Arial"/>
          <w:b/>
          <w:sz w:val="20"/>
        </w:rPr>
      </w:pPr>
    </w:p>
    <w:p w:rsidR="004F6665" w:rsidRPr="003D67CD" w:rsidRDefault="004F6665">
      <w:pPr>
        <w:jc w:val="both"/>
        <w:rPr>
          <w:rFonts w:ascii="Calibri" w:hAnsi="Calibri" w:cs="Arial"/>
          <w:b/>
          <w:sz w:val="20"/>
        </w:rPr>
      </w:pPr>
    </w:p>
    <w:p w:rsidR="003311A7" w:rsidRPr="003D67CD" w:rsidRDefault="003311A7">
      <w:pPr>
        <w:jc w:val="both"/>
        <w:rPr>
          <w:rFonts w:ascii="Calibri" w:hAnsi="Calibri" w:cs="Arial"/>
          <w:b/>
          <w:sz w:val="20"/>
        </w:rPr>
      </w:pPr>
      <w:r w:rsidRPr="003D67CD">
        <w:rPr>
          <w:rFonts w:ascii="Calibri" w:hAnsi="Calibri" w:cs="Arial"/>
          <w:b/>
          <w:sz w:val="20"/>
        </w:rPr>
        <w:t>Professor Edwina Brown</w:t>
      </w:r>
    </w:p>
    <w:p w:rsidR="003311A7" w:rsidRPr="003D67CD" w:rsidRDefault="003311A7">
      <w:pPr>
        <w:jc w:val="both"/>
        <w:rPr>
          <w:rFonts w:ascii="Calibri" w:hAnsi="Calibri" w:cs="Arial"/>
          <w:sz w:val="20"/>
        </w:rPr>
      </w:pPr>
    </w:p>
    <w:p w:rsidR="003311A7" w:rsidRPr="003D67CD" w:rsidRDefault="003311A7">
      <w:pPr>
        <w:jc w:val="both"/>
        <w:rPr>
          <w:rFonts w:ascii="Calibri" w:hAnsi="Calibri" w:cs="Arial"/>
          <w:sz w:val="20"/>
        </w:rPr>
      </w:pPr>
      <w:r w:rsidRPr="003D67CD">
        <w:rPr>
          <w:rFonts w:ascii="Calibri" w:hAnsi="Calibri" w:cs="Arial"/>
          <w:sz w:val="20"/>
        </w:rPr>
        <w:t>Director of Clinical Studies</w:t>
      </w:r>
    </w:p>
    <w:p w:rsidR="000F3A67" w:rsidRPr="003D67CD" w:rsidRDefault="000F3A67" w:rsidP="000F3A67">
      <w:pPr>
        <w:jc w:val="both"/>
        <w:rPr>
          <w:rFonts w:ascii="Calibri" w:hAnsi="Calibri" w:cs="Arial"/>
          <w:sz w:val="20"/>
        </w:rPr>
      </w:pPr>
      <w:r w:rsidRPr="003D67CD">
        <w:rPr>
          <w:rFonts w:ascii="Calibri" w:hAnsi="Calibri" w:cs="Arial"/>
          <w:sz w:val="20"/>
        </w:rPr>
        <w:t>020 83835207</w:t>
      </w:r>
    </w:p>
    <w:p w:rsidR="003311A7" w:rsidRPr="003D67CD" w:rsidRDefault="003311A7">
      <w:pPr>
        <w:jc w:val="both"/>
        <w:rPr>
          <w:rFonts w:ascii="Calibri" w:hAnsi="Calibri" w:cs="Arial"/>
          <w:sz w:val="20"/>
        </w:rPr>
      </w:pPr>
      <w:r w:rsidRPr="003D67CD">
        <w:rPr>
          <w:rFonts w:ascii="Calibri" w:hAnsi="Calibri" w:cs="Arial"/>
          <w:sz w:val="20"/>
        </w:rPr>
        <w:t>e.a.brown@imperial.ac.uk</w:t>
      </w:r>
    </w:p>
    <w:p w:rsidR="00EC5CC6" w:rsidRPr="003D67CD" w:rsidRDefault="00EC5CC6">
      <w:pPr>
        <w:jc w:val="both"/>
        <w:rPr>
          <w:rFonts w:ascii="Calibri" w:hAnsi="Calibri" w:cs="Arial"/>
          <w:sz w:val="20"/>
        </w:rPr>
      </w:pPr>
    </w:p>
    <w:p w:rsidR="00EC5CC6" w:rsidRPr="003D67CD" w:rsidRDefault="00EC5CC6">
      <w:pPr>
        <w:jc w:val="both"/>
        <w:rPr>
          <w:rFonts w:ascii="Calibri" w:hAnsi="Calibri" w:cs="Arial"/>
          <w:sz w:val="20"/>
        </w:rPr>
      </w:pPr>
    </w:p>
    <w:p w:rsidR="0054773B" w:rsidRPr="003D67CD" w:rsidRDefault="0054773B">
      <w:pPr>
        <w:jc w:val="both"/>
        <w:rPr>
          <w:rFonts w:ascii="Calibri" w:hAnsi="Calibri" w:cs="Arial"/>
          <w:sz w:val="20"/>
        </w:rPr>
      </w:pPr>
    </w:p>
    <w:p w:rsidR="0054773B" w:rsidRPr="003D67CD" w:rsidRDefault="0054773B">
      <w:pPr>
        <w:numPr>
          <w:ins w:id="2" w:author="nrizvi" w:date="2009-12-23T14:17:00Z"/>
        </w:numPr>
        <w:jc w:val="both"/>
        <w:rPr>
          <w:rFonts w:ascii="Calibri" w:hAnsi="Calibri" w:cs="Arial"/>
          <w:sz w:val="20"/>
        </w:rPr>
      </w:pPr>
    </w:p>
    <w:tbl>
      <w:tblPr>
        <w:tblpPr w:leftFromText="180" w:rightFromText="180" w:vertAnchor="page" w:horzAnchor="margin" w:tblpY="2101"/>
        <w:tblW w:w="9389" w:type="dxa"/>
        <w:tblLook w:val="01E0" w:firstRow="1" w:lastRow="1" w:firstColumn="1" w:lastColumn="1" w:noHBand="0" w:noVBand="0"/>
      </w:tblPr>
      <w:tblGrid>
        <w:gridCol w:w="3129"/>
        <w:gridCol w:w="3129"/>
        <w:gridCol w:w="3131"/>
      </w:tblGrid>
      <w:tr w:rsidR="004871B3" w:rsidRPr="003D67CD" w:rsidTr="004163F7">
        <w:trPr>
          <w:trHeight w:hRule="exact" w:val="702"/>
        </w:trPr>
        <w:tc>
          <w:tcPr>
            <w:tcW w:w="3129" w:type="dxa"/>
          </w:tcPr>
          <w:p w:rsidR="008C3981" w:rsidRPr="003D67CD" w:rsidRDefault="00B2271A" w:rsidP="00B00367">
            <w:pPr>
              <w:pStyle w:val="Heading1"/>
              <w:rPr>
                <w:rFonts w:ascii="Calibri" w:hAnsi="Calibri" w:cs="Arial"/>
                <w:sz w:val="20"/>
              </w:rPr>
            </w:pPr>
            <w:r w:rsidRPr="003D67CD">
              <w:rPr>
                <w:rFonts w:ascii="Calibri" w:hAnsi="Calibri" w:cs="Arial"/>
                <w:caps/>
                <w:sz w:val="20"/>
              </w:rPr>
              <w:br w:type="page"/>
            </w:r>
          </w:p>
        </w:tc>
        <w:tc>
          <w:tcPr>
            <w:tcW w:w="3129" w:type="dxa"/>
          </w:tcPr>
          <w:p w:rsidR="008C3981" w:rsidRPr="003D67CD" w:rsidRDefault="004264AE" w:rsidP="001941B7">
            <w:pPr>
              <w:jc w:val="center"/>
              <w:rPr>
                <w:rFonts w:ascii="Calibri" w:hAnsi="Calibri" w:cs="Arial"/>
                <w:b/>
                <w:sz w:val="20"/>
              </w:rPr>
            </w:pPr>
            <w:r w:rsidRPr="003D67CD">
              <w:rPr>
                <w:rFonts w:ascii="Calibri" w:hAnsi="Calibri" w:cs="Arial"/>
                <w:b/>
                <w:caps/>
                <w:sz w:val="24"/>
              </w:rPr>
              <w:t>TElephone Numbers</w:t>
            </w:r>
          </w:p>
        </w:tc>
        <w:tc>
          <w:tcPr>
            <w:tcW w:w="3130" w:type="dxa"/>
          </w:tcPr>
          <w:p w:rsidR="008C3981" w:rsidRPr="003D67CD" w:rsidRDefault="008C3981" w:rsidP="00B00367">
            <w:pPr>
              <w:jc w:val="right"/>
              <w:rPr>
                <w:rFonts w:ascii="Calibri" w:hAnsi="Calibri" w:cs="Arial"/>
                <w:b/>
                <w:sz w:val="20"/>
              </w:rPr>
            </w:pPr>
          </w:p>
        </w:tc>
      </w:tr>
      <w:tr w:rsidR="004871B3" w:rsidRPr="003D67CD" w:rsidTr="004163F7">
        <w:trPr>
          <w:trHeight w:hRule="exact" w:val="702"/>
        </w:trPr>
        <w:tc>
          <w:tcPr>
            <w:tcW w:w="3129" w:type="dxa"/>
          </w:tcPr>
          <w:p w:rsidR="008C3981" w:rsidRPr="003D67CD" w:rsidRDefault="00944879" w:rsidP="00B00367">
            <w:pPr>
              <w:pStyle w:val="Heading1"/>
              <w:rPr>
                <w:rFonts w:ascii="Calibri" w:hAnsi="Calibri" w:cs="Arial"/>
                <w:sz w:val="20"/>
              </w:rPr>
            </w:pPr>
            <w:r w:rsidRPr="003D67CD">
              <w:rPr>
                <w:rFonts w:ascii="Calibri" w:hAnsi="Calibri" w:cs="Arial"/>
                <w:sz w:val="20"/>
              </w:rPr>
              <w:t>Charing Cross</w:t>
            </w:r>
            <w:r w:rsidR="008C3981" w:rsidRPr="003D67CD">
              <w:rPr>
                <w:rFonts w:ascii="Calibri" w:hAnsi="Calibri" w:cs="Arial"/>
                <w:sz w:val="20"/>
              </w:rPr>
              <w:t xml:space="preserve"> Hospital </w:t>
            </w:r>
          </w:p>
        </w:tc>
        <w:tc>
          <w:tcPr>
            <w:tcW w:w="3129" w:type="dxa"/>
          </w:tcPr>
          <w:p w:rsidR="008C3981" w:rsidRPr="003D67CD" w:rsidRDefault="004264AE" w:rsidP="00B00367">
            <w:pPr>
              <w:rPr>
                <w:rFonts w:ascii="Calibri" w:hAnsi="Calibri" w:cs="Arial"/>
                <w:sz w:val="20"/>
              </w:rPr>
            </w:pPr>
            <w:r w:rsidRPr="003D67CD">
              <w:rPr>
                <w:rFonts w:ascii="Calibri" w:hAnsi="Calibri" w:cs="Arial"/>
                <w:sz w:val="20"/>
              </w:rPr>
              <w:t>Switchboard</w:t>
            </w:r>
          </w:p>
        </w:tc>
        <w:tc>
          <w:tcPr>
            <w:tcW w:w="3130" w:type="dxa"/>
          </w:tcPr>
          <w:p w:rsidR="008C3981" w:rsidRPr="003D67CD" w:rsidRDefault="00F635B5" w:rsidP="00B00367">
            <w:pPr>
              <w:jc w:val="right"/>
              <w:rPr>
                <w:rFonts w:ascii="Calibri" w:hAnsi="Calibri" w:cs="Arial"/>
                <w:sz w:val="20"/>
              </w:rPr>
            </w:pPr>
            <w:r w:rsidRPr="003D67CD">
              <w:rPr>
                <w:rFonts w:ascii="Calibri" w:hAnsi="Calibri" w:cs="Arial"/>
                <w:sz w:val="20"/>
              </w:rPr>
              <w:t>020 3311 1234</w:t>
            </w:r>
          </w:p>
          <w:p w:rsidR="008C3981" w:rsidRPr="003D67CD" w:rsidRDefault="008C3981" w:rsidP="00B00367">
            <w:pPr>
              <w:jc w:val="right"/>
              <w:rPr>
                <w:rFonts w:ascii="Calibri" w:hAnsi="Calibri" w:cs="Arial"/>
                <w:sz w:val="20"/>
              </w:rPr>
            </w:pPr>
            <w:r w:rsidRPr="003D67CD">
              <w:rPr>
                <w:rFonts w:ascii="Calibri" w:hAnsi="Calibri" w:cs="Arial"/>
                <w:sz w:val="20"/>
              </w:rPr>
              <w:t>Ext:  0</w:t>
            </w:r>
          </w:p>
        </w:tc>
      </w:tr>
      <w:tr w:rsidR="004871B3" w:rsidRPr="003D67CD" w:rsidTr="004163F7">
        <w:trPr>
          <w:trHeight w:hRule="exact" w:val="702"/>
        </w:trPr>
        <w:tc>
          <w:tcPr>
            <w:tcW w:w="3129" w:type="dxa"/>
          </w:tcPr>
          <w:p w:rsidR="00345736" w:rsidRPr="003D67CD" w:rsidRDefault="000A48B8" w:rsidP="00B00367">
            <w:pPr>
              <w:pStyle w:val="Heading1"/>
              <w:rPr>
                <w:rFonts w:ascii="Calibri" w:hAnsi="Calibri" w:cs="Arial"/>
                <w:sz w:val="20"/>
              </w:rPr>
            </w:pPr>
            <w:r w:rsidRPr="003D67CD">
              <w:rPr>
                <w:rFonts w:ascii="Calibri" w:hAnsi="Calibri" w:cs="Arial"/>
                <w:sz w:val="20"/>
              </w:rPr>
              <w:t>Trust Security</w:t>
            </w:r>
          </w:p>
        </w:tc>
        <w:tc>
          <w:tcPr>
            <w:tcW w:w="3129" w:type="dxa"/>
          </w:tcPr>
          <w:p w:rsidR="00345736" w:rsidRPr="003D67CD" w:rsidRDefault="004264AE" w:rsidP="00B00367">
            <w:pPr>
              <w:rPr>
                <w:rFonts w:ascii="Calibri" w:hAnsi="Calibri" w:cs="Arial"/>
                <w:sz w:val="20"/>
              </w:rPr>
            </w:pPr>
            <w:r w:rsidRPr="003D67CD">
              <w:rPr>
                <w:rFonts w:ascii="Calibri" w:hAnsi="Calibri" w:cs="Arial"/>
                <w:sz w:val="18"/>
              </w:rPr>
              <w:t>(Charing Cross Hospital)</w:t>
            </w:r>
          </w:p>
        </w:tc>
        <w:tc>
          <w:tcPr>
            <w:tcW w:w="3130" w:type="dxa"/>
          </w:tcPr>
          <w:p w:rsidR="00345736" w:rsidRPr="003D67CD" w:rsidRDefault="00345736" w:rsidP="00B00367">
            <w:pPr>
              <w:jc w:val="right"/>
              <w:rPr>
                <w:rFonts w:ascii="Calibri" w:hAnsi="Calibri" w:cs="Arial"/>
                <w:sz w:val="20"/>
              </w:rPr>
            </w:pPr>
            <w:r w:rsidRPr="003D67CD">
              <w:rPr>
                <w:rFonts w:ascii="Calibri" w:hAnsi="Calibri" w:cs="Arial"/>
                <w:sz w:val="20"/>
              </w:rPr>
              <w:t>020 3311 1799</w:t>
            </w:r>
          </w:p>
        </w:tc>
      </w:tr>
      <w:tr w:rsidR="004871B3" w:rsidRPr="003D67CD" w:rsidTr="004163F7">
        <w:trPr>
          <w:trHeight w:hRule="exact" w:val="702"/>
        </w:trPr>
        <w:tc>
          <w:tcPr>
            <w:tcW w:w="3129" w:type="dxa"/>
          </w:tcPr>
          <w:p w:rsidR="00345736" w:rsidRPr="003D67CD" w:rsidRDefault="00345736" w:rsidP="00B00367">
            <w:pPr>
              <w:rPr>
                <w:rFonts w:ascii="Calibri" w:hAnsi="Calibri" w:cs="Arial"/>
                <w:b/>
                <w:sz w:val="20"/>
              </w:rPr>
            </w:pPr>
            <w:r w:rsidRPr="003D67CD">
              <w:rPr>
                <w:rFonts w:ascii="Calibri" w:hAnsi="Calibri" w:cs="Arial"/>
                <w:b/>
                <w:sz w:val="20"/>
              </w:rPr>
              <w:t>Professor Edwina Brown</w:t>
            </w:r>
          </w:p>
          <w:p w:rsidR="00345736" w:rsidRPr="003D67CD" w:rsidRDefault="00345736" w:rsidP="00B00367">
            <w:pPr>
              <w:rPr>
                <w:rFonts w:ascii="Calibri" w:hAnsi="Calibri" w:cs="Arial"/>
                <w:b/>
                <w:sz w:val="20"/>
              </w:rPr>
            </w:pPr>
          </w:p>
        </w:tc>
        <w:tc>
          <w:tcPr>
            <w:tcW w:w="3129" w:type="dxa"/>
          </w:tcPr>
          <w:p w:rsidR="00345736" w:rsidRPr="003D67CD" w:rsidRDefault="00345736" w:rsidP="00B00367">
            <w:pPr>
              <w:rPr>
                <w:rFonts w:ascii="Calibri" w:hAnsi="Calibri" w:cs="Arial"/>
                <w:sz w:val="20"/>
              </w:rPr>
            </w:pPr>
            <w:r w:rsidRPr="003D67CD">
              <w:rPr>
                <w:rFonts w:ascii="Calibri" w:hAnsi="Calibri" w:cs="Arial"/>
                <w:sz w:val="20"/>
              </w:rPr>
              <w:t>Director of Clinical Studies</w:t>
            </w:r>
          </w:p>
        </w:tc>
        <w:tc>
          <w:tcPr>
            <w:tcW w:w="3130" w:type="dxa"/>
          </w:tcPr>
          <w:p w:rsidR="00345736" w:rsidRPr="003D67CD" w:rsidRDefault="00345736" w:rsidP="00B00367">
            <w:pPr>
              <w:jc w:val="right"/>
              <w:rPr>
                <w:rFonts w:ascii="Calibri" w:hAnsi="Calibri" w:cs="Arial"/>
                <w:sz w:val="20"/>
              </w:rPr>
            </w:pPr>
            <w:r w:rsidRPr="003D67CD">
              <w:rPr>
                <w:rFonts w:ascii="Calibri" w:hAnsi="Calibri" w:cs="Arial"/>
                <w:sz w:val="20"/>
              </w:rPr>
              <w:t>020 8383 5207</w:t>
            </w:r>
          </w:p>
        </w:tc>
      </w:tr>
      <w:tr w:rsidR="004871B3" w:rsidRPr="003D67CD" w:rsidTr="004163F7">
        <w:trPr>
          <w:trHeight w:hRule="exact" w:val="702"/>
        </w:trPr>
        <w:tc>
          <w:tcPr>
            <w:tcW w:w="3129" w:type="dxa"/>
          </w:tcPr>
          <w:p w:rsidR="00345736" w:rsidRPr="003D67CD" w:rsidRDefault="00345736" w:rsidP="00B00367">
            <w:pPr>
              <w:rPr>
                <w:rFonts w:ascii="Calibri" w:hAnsi="Calibri" w:cs="Arial"/>
                <w:b/>
                <w:sz w:val="20"/>
              </w:rPr>
            </w:pPr>
            <w:r w:rsidRPr="003D67CD">
              <w:rPr>
                <w:rFonts w:ascii="Calibri" w:hAnsi="Calibri" w:cs="Arial"/>
                <w:b/>
                <w:sz w:val="20"/>
              </w:rPr>
              <w:t>FEO (Charing Cross)</w:t>
            </w:r>
          </w:p>
        </w:tc>
        <w:tc>
          <w:tcPr>
            <w:tcW w:w="3129" w:type="dxa"/>
          </w:tcPr>
          <w:p w:rsidR="00345736" w:rsidRPr="003D67CD" w:rsidRDefault="00120E24" w:rsidP="00B00367">
            <w:pPr>
              <w:rPr>
                <w:rFonts w:ascii="Calibri" w:hAnsi="Calibri" w:cs="Arial"/>
                <w:sz w:val="20"/>
              </w:rPr>
            </w:pPr>
            <w:r>
              <w:rPr>
                <w:rFonts w:ascii="Calibri" w:hAnsi="Calibri" w:cs="Arial"/>
                <w:sz w:val="20"/>
              </w:rPr>
              <w:t>Vera Janev</w:t>
            </w:r>
            <w:r w:rsidR="00345736" w:rsidRPr="003D67CD">
              <w:rPr>
                <w:rFonts w:ascii="Calibri" w:hAnsi="Calibri" w:cs="Arial"/>
                <w:sz w:val="20"/>
              </w:rPr>
              <w:t xml:space="preserve"> (Reception)</w:t>
            </w:r>
          </w:p>
        </w:tc>
        <w:tc>
          <w:tcPr>
            <w:tcW w:w="3130" w:type="dxa"/>
          </w:tcPr>
          <w:p w:rsidR="00345736" w:rsidRPr="003D67CD" w:rsidRDefault="00345736" w:rsidP="00B00367">
            <w:pPr>
              <w:jc w:val="right"/>
              <w:rPr>
                <w:rFonts w:ascii="Calibri" w:hAnsi="Calibri" w:cs="Arial"/>
                <w:sz w:val="20"/>
              </w:rPr>
            </w:pPr>
            <w:r w:rsidRPr="003D67CD">
              <w:rPr>
                <w:rFonts w:ascii="Calibri" w:hAnsi="Calibri" w:cs="Arial"/>
                <w:sz w:val="20"/>
              </w:rPr>
              <w:t>020 7594 0734</w:t>
            </w:r>
          </w:p>
        </w:tc>
      </w:tr>
      <w:tr w:rsidR="004871B3" w:rsidRPr="003D67CD" w:rsidTr="004163F7">
        <w:trPr>
          <w:trHeight w:hRule="exact" w:val="702"/>
        </w:trPr>
        <w:tc>
          <w:tcPr>
            <w:tcW w:w="3129" w:type="dxa"/>
          </w:tcPr>
          <w:p w:rsidR="00345736" w:rsidRPr="003D67CD" w:rsidRDefault="00345736" w:rsidP="00B00367">
            <w:pPr>
              <w:rPr>
                <w:rFonts w:ascii="Calibri" w:hAnsi="Calibri" w:cs="Arial"/>
                <w:b/>
                <w:sz w:val="20"/>
              </w:rPr>
            </w:pPr>
            <w:r w:rsidRPr="003D67CD">
              <w:rPr>
                <w:rFonts w:ascii="Calibri" w:hAnsi="Calibri" w:cs="Arial"/>
                <w:b/>
                <w:sz w:val="20"/>
              </w:rPr>
              <w:t>Jitender Yadav</w:t>
            </w:r>
          </w:p>
        </w:tc>
        <w:tc>
          <w:tcPr>
            <w:tcW w:w="3129" w:type="dxa"/>
          </w:tcPr>
          <w:p w:rsidR="00345736" w:rsidRPr="003D67CD" w:rsidRDefault="00345736" w:rsidP="00B00367">
            <w:pPr>
              <w:rPr>
                <w:rFonts w:ascii="Calibri" w:hAnsi="Calibri" w:cs="Arial"/>
                <w:sz w:val="20"/>
              </w:rPr>
            </w:pPr>
            <w:r w:rsidRPr="003D67CD">
              <w:rPr>
                <w:rFonts w:ascii="Calibri" w:hAnsi="Calibri" w:cs="Arial"/>
                <w:sz w:val="20"/>
              </w:rPr>
              <w:t>Clinical Curriculum Manager</w:t>
            </w:r>
          </w:p>
        </w:tc>
        <w:tc>
          <w:tcPr>
            <w:tcW w:w="3130" w:type="dxa"/>
          </w:tcPr>
          <w:p w:rsidR="00345736" w:rsidRPr="003D67CD" w:rsidRDefault="00345736" w:rsidP="00B00367">
            <w:pPr>
              <w:jc w:val="right"/>
              <w:rPr>
                <w:rFonts w:ascii="Calibri" w:hAnsi="Calibri" w:cs="Arial"/>
                <w:sz w:val="20"/>
              </w:rPr>
            </w:pPr>
            <w:r w:rsidRPr="003D67CD">
              <w:rPr>
                <w:rFonts w:ascii="Calibri" w:hAnsi="Calibri" w:cs="Arial"/>
                <w:sz w:val="20"/>
              </w:rPr>
              <w:t>020 7594 0735</w:t>
            </w:r>
          </w:p>
        </w:tc>
      </w:tr>
      <w:tr w:rsidR="004871B3" w:rsidRPr="003D67CD" w:rsidTr="004163F7">
        <w:trPr>
          <w:trHeight w:hRule="exact" w:val="702"/>
        </w:trPr>
        <w:tc>
          <w:tcPr>
            <w:tcW w:w="3129" w:type="dxa"/>
          </w:tcPr>
          <w:p w:rsidR="00345736" w:rsidRPr="003D67CD" w:rsidRDefault="00B45FA4" w:rsidP="00B00367">
            <w:pPr>
              <w:rPr>
                <w:rFonts w:ascii="Calibri" w:hAnsi="Calibri" w:cs="Arial"/>
                <w:b/>
                <w:sz w:val="20"/>
              </w:rPr>
            </w:pPr>
            <w:r>
              <w:rPr>
                <w:rFonts w:ascii="Calibri" w:hAnsi="Calibri" w:cs="Arial"/>
                <w:b/>
                <w:sz w:val="20"/>
              </w:rPr>
              <w:t>Sophia Eglin</w:t>
            </w:r>
          </w:p>
        </w:tc>
        <w:tc>
          <w:tcPr>
            <w:tcW w:w="3129" w:type="dxa"/>
          </w:tcPr>
          <w:p w:rsidR="00345736" w:rsidRPr="003D67CD" w:rsidRDefault="00345736" w:rsidP="00B00367">
            <w:pPr>
              <w:rPr>
                <w:rFonts w:ascii="Calibri" w:hAnsi="Calibri" w:cs="Arial"/>
                <w:sz w:val="20"/>
              </w:rPr>
            </w:pPr>
            <w:r w:rsidRPr="003D67CD">
              <w:rPr>
                <w:rFonts w:ascii="Calibri" w:hAnsi="Calibri" w:cs="Arial"/>
                <w:sz w:val="20"/>
              </w:rPr>
              <w:t>Curriculum Assistant for Year 3 &amp; 5</w:t>
            </w:r>
          </w:p>
        </w:tc>
        <w:tc>
          <w:tcPr>
            <w:tcW w:w="3130" w:type="dxa"/>
          </w:tcPr>
          <w:p w:rsidR="00345736" w:rsidRPr="003D67CD" w:rsidRDefault="00345736" w:rsidP="00B00367">
            <w:pPr>
              <w:jc w:val="right"/>
              <w:rPr>
                <w:rFonts w:ascii="Calibri" w:hAnsi="Calibri" w:cs="Arial"/>
                <w:sz w:val="20"/>
              </w:rPr>
            </w:pPr>
            <w:r w:rsidRPr="003D67CD">
              <w:rPr>
                <w:rFonts w:ascii="Calibri" w:hAnsi="Calibri" w:cs="Arial"/>
                <w:sz w:val="20"/>
              </w:rPr>
              <w:t>020 7594 1616</w:t>
            </w:r>
          </w:p>
        </w:tc>
      </w:tr>
      <w:tr w:rsidR="004871B3" w:rsidRPr="003D67CD" w:rsidTr="004163F7">
        <w:trPr>
          <w:trHeight w:hRule="exact" w:val="702"/>
        </w:trPr>
        <w:tc>
          <w:tcPr>
            <w:tcW w:w="3129" w:type="dxa"/>
          </w:tcPr>
          <w:p w:rsidR="00345736" w:rsidRPr="003D67CD" w:rsidRDefault="00345736" w:rsidP="00B00367">
            <w:pPr>
              <w:pStyle w:val="Heading1"/>
              <w:rPr>
                <w:rFonts w:ascii="Calibri" w:hAnsi="Calibri" w:cs="Arial"/>
                <w:sz w:val="20"/>
              </w:rPr>
            </w:pPr>
            <w:r w:rsidRPr="003D67CD">
              <w:rPr>
                <w:rFonts w:ascii="Calibri" w:hAnsi="Calibri" w:cs="Arial"/>
                <w:sz w:val="20"/>
              </w:rPr>
              <w:t>Occupational Health</w:t>
            </w:r>
          </w:p>
        </w:tc>
        <w:tc>
          <w:tcPr>
            <w:tcW w:w="3129" w:type="dxa"/>
          </w:tcPr>
          <w:p w:rsidR="00345736" w:rsidRPr="003D67CD" w:rsidRDefault="00345736" w:rsidP="00B00367">
            <w:pPr>
              <w:rPr>
                <w:rFonts w:ascii="Calibri" w:hAnsi="Calibri" w:cs="Arial"/>
                <w:sz w:val="20"/>
              </w:rPr>
            </w:pPr>
            <w:r w:rsidRPr="003D67CD">
              <w:rPr>
                <w:rFonts w:ascii="Calibri" w:hAnsi="Calibri" w:cs="Arial"/>
                <w:sz w:val="20"/>
              </w:rPr>
              <w:t xml:space="preserve">Hammersmith </w:t>
            </w:r>
          </w:p>
        </w:tc>
        <w:tc>
          <w:tcPr>
            <w:tcW w:w="3130" w:type="dxa"/>
          </w:tcPr>
          <w:p w:rsidR="00345736" w:rsidRPr="003D67CD" w:rsidRDefault="00345736" w:rsidP="00B00367">
            <w:pPr>
              <w:jc w:val="right"/>
              <w:rPr>
                <w:rFonts w:ascii="Calibri" w:hAnsi="Calibri" w:cs="Arial"/>
                <w:sz w:val="20"/>
              </w:rPr>
            </w:pPr>
            <w:r w:rsidRPr="003D67CD">
              <w:rPr>
                <w:rFonts w:ascii="Calibri" w:hAnsi="Calibri" w:cs="Arial"/>
                <w:sz w:val="20"/>
              </w:rPr>
              <w:t>020 8383 3063</w:t>
            </w:r>
          </w:p>
        </w:tc>
      </w:tr>
      <w:tr w:rsidR="004264AE" w:rsidRPr="003D67CD" w:rsidTr="004163F7">
        <w:trPr>
          <w:trHeight w:hRule="exact" w:val="702"/>
        </w:trPr>
        <w:tc>
          <w:tcPr>
            <w:tcW w:w="3129" w:type="dxa"/>
          </w:tcPr>
          <w:p w:rsidR="004264AE" w:rsidRPr="003D67CD" w:rsidRDefault="004264AE" w:rsidP="00B00367">
            <w:pPr>
              <w:pStyle w:val="Heading1"/>
              <w:rPr>
                <w:rFonts w:ascii="Calibri" w:hAnsi="Calibri" w:cs="Arial"/>
                <w:sz w:val="20"/>
              </w:rPr>
            </w:pPr>
            <w:r w:rsidRPr="003D67CD">
              <w:rPr>
                <w:rFonts w:ascii="Calibri" w:hAnsi="Calibri" w:cs="Arial"/>
                <w:sz w:val="20"/>
              </w:rPr>
              <w:t>Imperial College Security</w:t>
            </w:r>
          </w:p>
        </w:tc>
        <w:tc>
          <w:tcPr>
            <w:tcW w:w="3129" w:type="dxa"/>
          </w:tcPr>
          <w:p w:rsidR="004264AE" w:rsidRPr="003D67CD" w:rsidRDefault="004264AE" w:rsidP="00B00367">
            <w:pPr>
              <w:rPr>
                <w:rFonts w:ascii="Calibri" w:hAnsi="Calibri" w:cs="Arial"/>
                <w:sz w:val="20"/>
              </w:rPr>
            </w:pPr>
            <w:r w:rsidRPr="003D67CD">
              <w:rPr>
                <w:rFonts w:ascii="Calibri" w:hAnsi="Calibri" w:cs="Arial"/>
                <w:sz w:val="20"/>
              </w:rPr>
              <w:t xml:space="preserve">The </w:t>
            </w:r>
            <w:r w:rsidR="004770B3" w:rsidRPr="003D67CD">
              <w:rPr>
                <w:rFonts w:ascii="Calibri" w:hAnsi="Calibri" w:cs="Arial"/>
                <w:sz w:val="20"/>
              </w:rPr>
              <w:t>Reynolds</w:t>
            </w:r>
            <w:r w:rsidRPr="003D67CD">
              <w:rPr>
                <w:rFonts w:ascii="Calibri" w:hAnsi="Calibri" w:cs="Arial"/>
                <w:sz w:val="20"/>
              </w:rPr>
              <w:t xml:space="preserve"> Building</w:t>
            </w:r>
          </w:p>
        </w:tc>
        <w:tc>
          <w:tcPr>
            <w:tcW w:w="3130" w:type="dxa"/>
          </w:tcPr>
          <w:p w:rsidR="004264AE" w:rsidRPr="003D67CD" w:rsidRDefault="004264AE" w:rsidP="00B00367">
            <w:pPr>
              <w:jc w:val="right"/>
              <w:rPr>
                <w:rFonts w:ascii="Calibri" w:hAnsi="Calibri" w:cs="Arial"/>
                <w:sz w:val="16"/>
                <w:szCs w:val="16"/>
              </w:rPr>
            </w:pPr>
            <w:r w:rsidRPr="003D67CD">
              <w:rPr>
                <w:rFonts w:ascii="Calibri" w:hAnsi="Calibri" w:cs="Arial"/>
                <w:sz w:val="20"/>
              </w:rPr>
              <w:t>020 7594 0713</w:t>
            </w:r>
          </w:p>
        </w:tc>
      </w:tr>
      <w:tr w:rsidR="004264AE" w:rsidRPr="003D67CD" w:rsidTr="004163F7">
        <w:trPr>
          <w:trHeight w:hRule="exact" w:val="702"/>
        </w:trPr>
        <w:tc>
          <w:tcPr>
            <w:tcW w:w="3129" w:type="dxa"/>
          </w:tcPr>
          <w:p w:rsidR="004264AE" w:rsidRPr="003D67CD" w:rsidRDefault="004264AE" w:rsidP="00B00367">
            <w:pPr>
              <w:rPr>
                <w:rFonts w:ascii="Calibri" w:hAnsi="Calibri" w:cs="Arial"/>
                <w:b/>
                <w:sz w:val="20"/>
              </w:rPr>
            </w:pPr>
            <w:r w:rsidRPr="003D67CD">
              <w:rPr>
                <w:rFonts w:ascii="Calibri" w:hAnsi="Calibri" w:cs="Arial"/>
                <w:b/>
                <w:sz w:val="20"/>
              </w:rPr>
              <w:t>Teresa Collins</w:t>
            </w:r>
          </w:p>
        </w:tc>
        <w:tc>
          <w:tcPr>
            <w:tcW w:w="3129" w:type="dxa"/>
          </w:tcPr>
          <w:p w:rsidR="004264AE" w:rsidRPr="003D67CD" w:rsidRDefault="004264AE" w:rsidP="00B00367">
            <w:pPr>
              <w:rPr>
                <w:rFonts w:ascii="Calibri" w:hAnsi="Calibri" w:cs="Arial"/>
                <w:sz w:val="20"/>
              </w:rPr>
            </w:pPr>
            <w:r w:rsidRPr="003D67CD">
              <w:rPr>
                <w:rFonts w:ascii="Calibri" w:hAnsi="Calibri" w:cs="Arial"/>
                <w:sz w:val="20"/>
              </w:rPr>
              <w:t>Teaching Co-ordinator</w:t>
            </w:r>
          </w:p>
        </w:tc>
        <w:tc>
          <w:tcPr>
            <w:tcW w:w="3130" w:type="dxa"/>
          </w:tcPr>
          <w:p w:rsidR="004264AE" w:rsidRDefault="00985288" w:rsidP="00B00367">
            <w:pPr>
              <w:jc w:val="right"/>
              <w:rPr>
                <w:rFonts w:ascii="Calibri" w:hAnsi="Calibri" w:cs="Arial"/>
                <w:sz w:val="20"/>
              </w:rPr>
            </w:pPr>
            <w:r>
              <w:rPr>
                <w:rFonts w:ascii="Calibri" w:hAnsi="Calibri" w:cs="Arial"/>
                <w:sz w:val="20"/>
              </w:rPr>
              <w:t xml:space="preserve">Charing Cross </w:t>
            </w:r>
            <w:r w:rsidR="004264AE" w:rsidRPr="003D67CD">
              <w:rPr>
                <w:rFonts w:ascii="Calibri" w:hAnsi="Calibri" w:cs="Arial"/>
                <w:sz w:val="20"/>
              </w:rPr>
              <w:t>0207 594 0736</w:t>
            </w:r>
          </w:p>
          <w:p w:rsidR="00252052" w:rsidRPr="003D67CD" w:rsidRDefault="00252052" w:rsidP="00B00367">
            <w:pPr>
              <w:jc w:val="right"/>
              <w:rPr>
                <w:rFonts w:ascii="Calibri" w:hAnsi="Calibri" w:cs="Arial"/>
                <w:sz w:val="20"/>
              </w:rPr>
            </w:pPr>
            <w:r>
              <w:rPr>
                <w:rFonts w:ascii="Calibri" w:hAnsi="Calibri" w:cs="Arial"/>
                <w:sz w:val="20"/>
              </w:rPr>
              <w:t>Hammersmith 0203 313 1074</w:t>
            </w:r>
          </w:p>
        </w:tc>
      </w:tr>
      <w:tr w:rsidR="004264AE" w:rsidRPr="003D67CD" w:rsidTr="004163F7">
        <w:trPr>
          <w:trHeight w:hRule="exact" w:val="702"/>
        </w:trPr>
        <w:tc>
          <w:tcPr>
            <w:tcW w:w="3129" w:type="dxa"/>
          </w:tcPr>
          <w:p w:rsidR="004264AE" w:rsidRPr="003D67CD" w:rsidRDefault="004264AE" w:rsidP="00B00367">
            <w:pPr>
              <w:pStyle w:val="Heading1"/>
              <w:rPr>
                <w:rFonts w:ascii="Calibri" w:hAnsi="Calibri" w:cs="Arial"/>
                <w:sz w:val="20"/>
              </w:rPr>
            </w:pPr>
            <w:r w:rsidRPr="003D67CD">
              <w:rPr>
                <w:rFonts w:ascii="Calibri" w:hAnsi="Calibri" w:cs="Arial"/>
                <w:sz w:val="20"/>
              </w:rPr>
              <w:t>Damien Nathaniel</w:t>
            </w:r>
          </w:p>
        </w:tc>
        <w:tc>
          <w:tcPr>
            <w:tcW w:w="3129" w:type="dxa"/>
          </w:tcPr>
          <w:p w:rsidR="004264AE" w:rsidRPr="003D67CD" w:rsidRDefault="004264AE" w:rsidP="00B00367">
            <w:pPr>
              <w:rPr>
                <w:rFonts w:ascii="Calibri" w:hAnsi="Calibri" w:cs="Arial"/>
                <w:sz w:val="20"/>
              </w:rPr>
            </w:pPr>
            <w:r w:rsidRPr="003D67CD">
              <w:rPr>
                <w:rFonts w:ascii="Calibri" w:hAnsi="Calibri" w:cs="Arial"/>
                <w:sz w:val="20"/>
              </w:rPr>
              <w:t>Assistant Teaching Co-ordinator</w:t>
            </w:r>
          </w:p>
        </w:tc>
        <w:tc>
          <w:tcPr>
            <w:tcW w:w="3130" w:type="dxa"/>
          </w:tcPr>
          <w:p w:rsidR="004264AE" w:rsidRDefault="00985288" w:rsidP="00B00367">
            <w:pPr>
              <w:jc w:val="right"/>
              <w:rPr>
                <w:rFonts w:ascii="Calibri" w:hAnsi="Calibri" w:cs="Arial"/>
                <w:sz w:val="20"/>
              </w:rPr>
            </w:pPr>
            <w:r>
              <w:rPr>
                <w:rFonts w:ascii="Calibri" w:hAnsi="Calibri" w:cs="Arial"/>
                <w:sz w:val="20"/>
              </w:rPr>
              <w:t xml:space="preserve">Charing Cross </w:t>
            </w:r>
            <w:r w:rsidR="004264AE" w:rsidRPr="003D67CD">
              <w:rPr>
                <w:rFonts w:ascii="Calibri" w:hAnsi="Calibri" w:cs="Arial"/>
                <w:sz w:val="20"/>
              </w:rPr>
              <w:t>0207 594 0732</w:t>
            </w:r>
          </w:p>
          <w:p w:rsidR="00252052" w:rsidRPr="003D67CD" w:rsidRDefault="00252052" w:rsidP="00B00367">
            <w:pPr>
              <w:jc w:val="right"/>
              <w:rPr>
                <w:rFonts w:ascii="Calibri" w:hAnsi="Calibri" w:cs="Arial"/>
                <w:sz w:val="20"/>
              </w:rPr>
            </w:pPr>
            <w:r>
              <w:rPr>
                <w:rFonts w:ascii="Calibri" w:hAnsi="Calibri" w:cs="Arial"/>
                <w:sz w:val="20"/>
              </w:rPr>
              <w:t>Hammersmith 0203 313 1074</w:t>
            </w:r>
          </w:p>
        </w:tc>
      </w:tr>
      <w:tr w:rsidR="004264AE" w:rsidRPr="003D67CD" w:rsidTr="004163F7">
        <w:trPr>
          <w:trHeight w:hRule="exact" w:val="702"/>
        </w:trPr>
        <w:tc>
          <w:tcPr>
            <w:tcW w:w="9389" w:type="dxa"/>
            <w:gridSpan w:val="3"/>
          </w:tcPr>
          <w:p w:rsidR="004264AE" w:rsidRPr="003D67CD" w:rsidRDefault="004264AE" w:rsidP="00B00367">
            <w:pPr>
              <w:jc w:val="right"/>
              <w:rPr>
                <w:rFonts w:ascii="Calibri" w:hAnsi="Calibri" w:cs="Arial"/>
                <w:sz w:val="20"/>
              </w:rPr>
            </w:pPr>
          </w:p>
          <w:p w:rsidR="004264AE" w:rsidRPr="003D67CD" w:rsidRDefault="004264AE" w:rsidP="00B00367">
            <w:pPr>
              <w:rPr>
                <w:rFonts w:ascii="Calibri" w:hAnsi="Calibri" w:cs="Arial"/>
                <w:sz w:val="20"/>
              </w:rPr>
            </w:pPr>
            <w:r w:rsidRPr="003D67CD">
              <w:rPr>
                <w:rFonts w:ascii="Calibri" w:hAnsi="Calibri" w:cs="Arial"/>
                <w:sz w:val="20"/>
              </w:rPr>
              <w:t>To bleep someone who you don’t have a bleep number for contact reception on ‘0’.</w:t>
            </w:r>
          </w:p>
          <w:p w:rsidR="004264AE" w:rsidRPr="003D67CD" w:rsidRDefault="004264AE" w:rsidP="00B00367">
            <w:pPr>
              <w:rPr>
                <w:rFonts w:ascii="Calibri" w:hAnsi="Calibri" w:cs="Arial"/>
                <w:b/>
                <w:sz w:val="20"/>
              </w:rPr>
            </w:pPr>
            <w:r w:rsidRPr="003D67CD">
              <w:rPr>
                <w:rFonts w:ascii="Calibri" w:hAnsi="Calibri" w:cs="Arial"/>
                <w:sz w:val="20"/>
              </w:rPr>
              <w:t xml:space="preserve">To bleep someone you do have a number for dial </w:t>
            </w:r>
            <w:r w:rsidRPr="003D67CD">
              <w:rPr>
                <w:rFonts w:ascii="Calibri" w:hAnsi="Calibri" w:cs="Arial"/>
                <w:b/>
                <w:sz w:val="20"/>
              </w:rPr>
              <w:t>456</w:t>
            </w:r>
            <w:r w:rsidRPr="003D67CD">
              <w:rPr>
                <w:rFonts w:ascii="Calibri" w:hAnsi="Calibri" w:cs="Arial"/>
                <w:sz w:val="20"/>
              </w:rPr>
              <w:t xml:space="preserve">, enter their </w:t>
            </w:r>
            <w:r w:rsidRPr="003D67CD">
              <w:rPr>
                <w:rFonts w:ascii="Calibri" w:hAnsi="Calibri" w:cs="Arial"/>
                <w:b/>
                <w:sz w:val="20"/>
              </w:rPr>
              <w:t>bleep number</w:t>
            </w:r>
            <w:r w:rsidRPr="003D67CD">
              <w:rPr>
                <w:rFonts w:ascii="Calibri" w:hAnsi="Calibri" w:cs="Arial"/>
                <w:sz w:val="20"/>
              </w:rPr>
              <w:t>, then the extension and then press ‘</w:t>
            </w:r>
            <w:r w:rsidRPr="003D67CD">
              <w:rPr>
                <w:rFonts w:ascii="Calibri" w:hAnsi="Calibri" w:cs="Arial"/>
                <w:b/>
                <w:sz w:val="20"/>
              </w:rPr>
              <w:t>#</w:t>
            </w:r>
            <w:r w:rsidRPr="003D67CD">
              <w:rPr>
                <w:rFonts w:ascii="Calibri" w:hAnsi="Calibri" w:cs="Arial"/>
                <w:sz w:val="20"/>
              </w:rPr>
              <w:t>’.</w:t>
            </w:r>
          </w:p>
        </w:tc>
      </w:tr>
    </w:tbl>
    <w:p w:rsidR="00EC5CC6" w:rsidRPr="003D67CD" w:rsidRDefault="00EC5CC6">
      <w:pPr>
        <w:rPr>
          <w:rFonts w:ascii="Calibri" w:hAnsi="Calibri" w:cs="Arial"/>
          <w:b/>
          <w:sz w:val="20"/>
        </w:rPr>
      </w:pPr>
    </w:p>
    <w:p w:rsidR="00EC5CC6" w:rsidRPr="003D67CD" w:rsidRDefault="00EC5CC6" w:rsidP="004264AE">
      <w:pPr>
        <w:jc w:val="center"/>
        <w:rPr>
          <w:rFonts w:ascii="Calibri" w:hAnsi="Calibri" w:cs="Arial"/>
          <w:b/>
          <w:sz w:val="20"/>
        </w:rPr>
      </w:pPr>
    </w:p>
    <w:p w:rsidR="00EC5CC6" w:rsidRPr="003D67CD" w:rsidRDefault="00567ABE">
      <w:pPr>
        <w:pStyle w:val="Heading2"/>
        <w:rPr>
          <w:rFonts w:ascii="Calibri" w:hAnsi="Calibri" w:cs="Arial"/>
          <w:sz w:val="20"/>
        </w:rPr>
      </w:pPr>
      <w:r w:rsidRPr="003D67CD">
        <w:rPr>
          <w:rFonts w:ascii="Calibri" w:hAnsi="Calibri" w:cs="Arial"/>
          <w:sz w:val="20"/>
        </w:rPr>
        <w:t xml:space="preserve"> </w:t>
      </w:r>
    </w:p>
    <w:p w:rsidR="00EC5CC6" w:rsidRPr="003D67CD" w:rsidRDefault="00EC5CC6">
      <w:pPr>
        <w:rPr>
          <w:rFonts w:ascii="Calibri" w:hAnsi="Calibri" w:cs="Arial"/>
          <w:sz w:val="20"/>
        </w:rPr>
      </w:pPr>
    </w:p>
    <w:p w:rsidR="00EC5CC6" w:rsidRPr="003D67CD" w:rsidRDefault="00882023">
      <w:pPr>
        <w:rPr>
          <w:rFonts w:ascii="Calibri" w:hAnsi="Calibri" w:cs="Arial"/>
          <w:sz w:val="20"/>
          <w:u w:val="single"/>
        </w:rPr>
      </w:pPr>
      <w:r w:rsidRPr="003D67CD">
        <w:rPr>
          <w:rFonts w:ascii="Calibri" w:hAnsi="Calibri" w:cs="Arial"/>
          <w:sz w:val="20"/>
          <w:u w:val="single"/>
        </w:rPr>
        <w:br/>
      </w:r>
    </w:p>
    <w:p w:rsidR="003F7C49" w:rsidRPr="003D67CD" w:rsidRDefault="00882023" w:rsidP="000A48B8">
      <w:pPr>
        <w:jc w:val="both"/>
        <w:rPr>
          <w:rFonts w:ascii="Calibri" w:hAnsi="Calibri" w:cs="Arial"/>
          <w:b/>
          <w:caps/>
          <w:sz w:val="20"/>
        </w:rPr>
      </w:pPr>
      <w:r w:rsidRPr="003D67CD">
        <w:rPr>
          <w:rFonts w:ascii="Calibri" w:hAnsi="Calibri" w:cs="Arial"/>
          <w:b/>
          <w:caps/>
          <w:sz w:val="20"/>
        </w:rPr>
        <w:br w:type="page"/>
      </w:r>
    </w:p>
    <w:p w:rsidR="003F7C49" w:rsidRPr="003D67CD" w:rsidRDefault="003F7C49" w:rsidP="000A48B8">
      <w:pPr>
        <w:jc w:val="both"/>
        <w:rPr>
          <w:rFonts w:ascii="Calibri" w:hAnsi="Calibri" w:cs="Arial"/>
          <w:b/>
          <w:caps/>
          <w:sz w:val="20"/>
        </w:rPr>
      </w:pPr>
    </w:p>
    <w:p w:rsidR="003F7C49" w:rsidRPr="003D67CD" w:rsidRDefault="003F7C49" w:rsidP="000A48B8">
      <w:pPr>
        <w:jc w:val="both"/>
        <w:rPr>
          <w:rFonts w:ascii="Calibri" w:hAnsi="Calibri" w:cs="Arial"/>
          <w:b/>
          <w:caps/>
          <w:sz w:val="20"/>
        </w:rPr>
      </w:pPr>
    </w:p>
    <w:p w:rsidR="00B00367" w:rsidRPr="003D67CD" w:rsidRDefault="00B00367" w:rsidP="004264AE">
      <w:pPr>
        <w:jc w:val="center"/>
        <w:rPr>
          <w:rFonts w:ascii="Calibri" w:hAnsi="Calibri" w:cs="Arial"/>
          <w:b/>
          <w:caps/>
          <w:sz w:val="24"/>
        </w:rPr>
      </w:pPr>
      <w:r w:rsidRPr="003D67CD">
        <w:rPr>
          <w:rFonts w:ascii="Calibri" w:hAnsi="Calibri" w:cs="Arial"/>
          <w:b/>
          <w:caps/>
          <w:sz w:val="24"/>
        </w:rPr>
        <w:t>TCO &amp; FEO Information</w:t>
      </w:r>
    </w:p>
    <w:p w:rsidR="00B00367" w:rsidRPr="003D67CD" w:rsidRDefault="00B00367" w:rsidP="00C1654C">
      <w:pPr>
        <w:rPr>
          <w:rFonts w:ascii="Calibri" w:hAnsi="Calibri" w:cs="Arial"/>
          <w:b/>
          <w:caps/>
          <w:sz w:val="24"/>
        </w:rPr>
      </w:pPr>
    </w:p>
    <w:p w:rsidR="00B00367" w:rsidRPr="003D67CD" w:rsidRDefault="00B00367" w:rsidP="00C1654C">
      <w:pPr>
        <w:rPr>
          <w:rFonts w:ascii="Calibri" w:hAnsi="Calibri" w:cs="Arial"/>
          <w:b/>
          <w:caps/>
          <w:sz w:val="24"/>
        </w:rPr>
      </w:pPr>
    </w:p>
    <w:p w:rsidR="00EC5CC6" w:rsidRPr="001941B7" w:rsidRDefault="001941B7" w:rsidP="00B00367">
      <w:pPr>
        <w:rPr>
          <w:rFonts w:ascii="Calibri" w:hAnsi="Calibri" w:cs="Arial"/>
          <w:b/>
          <w:caps/>
          <w:sz w:val="20"/>
        </w:rPr>
      </w:pPr>
      <w:r w:rsidRPr="001941B7">
        <w:rPr>
          <w:rFonts w:ascii="Calibri" w:hAnsi="Calibri" w:cs="Arial"/>
          <w:b/>
          <w:sz w:val="20"/>
        </w:rPr>
        <w:t>TEACHING CO-ORDINATOR [TCO]</w:t>
      </w:r>
    </w:p>
    <w:p w:rsidR="00A855F3" w:rsidRPr="003D67CD" w:rsidRDefault="00A855F3" w:rsidP="000A48B8">
      <w:pPr>
        <w:jc w:val="both"/>
        <w:rPr>
          <w:rFonts w:ascii="Calibri" w:hAnsi="Calibri" w:cs="Arial"/>
          <w:sz w:val="20"/>
        </w:rPr>
      </w:pPr>
    </w:p>
    <w:p w:rsidR="00EC5CC6" w:rsidRPr="003D67CD" w:rsidRDefault="00001185" w:rsidP="000A48B8">
      <w:pPr>
        <w:jc w:val="both"/>
        <w:rPr>
          <w:rFonts w:ascii="Calibri" w:hAnsi="Calibri" w:cs="Arial"/>
          <w:sz w:val="20"/>
        </w:rPr>
      </w:pPr>
      <w:r w:rsidRPr="003D67CD">
        <w:rPr>
          <w:rFonts w:ascii="Calibri" w:hAnsi="Calibri" w:cs="Arial"/>
          <w:sz w:val="20"/>
        </w:rPr>
        <w:t>Teresa Collins</w:t>
      </w:r>
      <w:r w:rsidR="00070092" w:rsidRPr="003D67CD">
        <w:rPr>
          <w:rFonts w:ascii="Calibri" w:hAnsi="Calibri" w:cs="Arial"/>
          <w:sz w:val="20"/>
        </w:rPr>
        <w:t xml:space="preserve"> is</w:t>
      </w:r>
      <w:r w:rsidRPr="003D67CD">
        <w:rPr>
          <w:rFonts w:ascii="Calibri" w:hAnsi="Calibri" w:cs="Arial"/>
          <w:sz w:val="20"/>
        </w:rPr>
        <w:t xml:space="preserve"> the </w:t>
      </w:r>
      <w:r w:rsidR="00EC5CC6" w:rsidRPr="003D67CD">
        <w:rPr>
          <w:rFonts w:ascii="Calibri" w:hAnsi="Calibri" w:cs="Arial"/>
          <w:sz w:val="20"/>
        </w:rPr>
        <w:t>Teaching Co-ordinator for Undergraduate Education at Charing Cross</w:t>
      </w:r>
      <w:r w:rsidR="005B3B52" w:rsidRPr="003D67CD">
        <w:rPr>
          <w:rFonts w:ascii="Calibri" w:hAnsi="Calibri" w:cs="Arial"/>
          <w:sz w:val="20"/>
        </w:rPr>
        <w:t xml:space="preserve"> and Hammersmith</w:t>
      </w:r>
      <w:r w:rsidR="004D6B1A" w:rsidRPr="003D67CD">
        <w:rPr>
          <w:rFonts w:ascii="Calibri" w:hAnsi="Calibri" w:cs="Arial"/>
          <w:sz w:val="20"/>
        </w:rPr>
        <w:t xml:space="preserve"> </w:t>
      </w:r>
      <w:r w:rsidR="00EC5CC6" w:rsidRPr="003D67CD">
        <w:rPr>
          <w:rFonts w:ascii="Calibri" w:hAnsi="Calibri" w:cs="Arial"/>
          <w:sz w:val="20"/>
        </w:rPr>
        <w:t>Hospital</w:t>
      </w:r>
      <w:r w:rsidR="000A48B8" w:rsidRPr="003D67CD">
        <w:rPr>
          <w:rFonts w:ascii="Calibri" w:hAnsi="Calibri" w:cs="Arial"/>
          <w:sz w:val="20"/>
        </w:rPr>
        <w:t>s</w:t>
      </w:r>
      <w:r w:rsidR="002E6CBE" w:rsidRPr="003D67CD">
        <w:rPr>
          <w:rFonts w:ascii="Calibri" w:hAnsi="Calibri" w:cs="Arial"/>
          <w:sz w:val="20"/>
        </w:rPr>
        <w:t xml:space="preserve">. </w:t>
      </w:r>
      <w:r w:rsidR="000A48B8" w:rsidRPr="003D67CD">
        <w:rPr>
          <w:rFonts w:ascii="Calibri" w:hAnsi="Calibri" w:cs="Arial"/>
          <w:sz w:val="20"/>
        </w:rPr>
        <w:t>Damien Nathaniel</w:t>
      </w:r>
      <w:r w:rsidR="00EC1033" w:rsidRPr="003D67CD">
        <w:rPr>
          <w:rFonts w:ascii="Calibri" w:hAnsi="Calibri" w:cs="Arial"/>
          <w:sz w:val="20"/>
        </w:rPr>
        <w:t xml:space="preserve"> is the Assistant Teaching Co-ordinator. </w:t>
      </w:r>
      <w:r w:rsidR="00070092" w:rsidRPr="003D67CD">
        <w:rPr>
          <w:rFonts w:ascii="Calibri" w:hAnsi="Calibri" w:cs="Arial"/>
          <w:sz w:val="20"/>
        </w:rPr>
        <w:t xml:space="preserve">Teresa </w:t>
      </w:r>
      <w:r w:rsidR="00EC1033" w:rsidRPr="003D67CD">
        <w:rPr>
          <w:rFonts w:ascii="Calibri" w:hAnsi="Calibri" w:cs="Arial"/>
          <w:sz w:val="20"/>
        </w:rPr>
        <w:t xml:space="preserve">and </w:t>
      </w:r>
      <w:r w:rsidR="000A48B8" w:rsidRPr="003D67CD">
        <w:rPr>
          <w:rFonts w:ascii="Calibri" w:hAnsi="Calibri" w:cs="Arial"/>
          <w:sz w:val="20"/>
        </w:rPr>
        <w:t>Damien</w:t>
      </w:r>
      <w:r w:rsidR="00EC1033" w:rsidRPr="003D67CD">
        <w:rPr>
          <w:rFonts w:ascii="Calibri" w:hAnsi="Calibri" w:cs="Arial"/>
          <w:sz w:val="20"/>
        </w:rPr>
        <w:t xml:space="preserve"> </w:t>
      </w:r>
      <w:r w:rsidR="00EC5CC6" w:rsidRPr="003D67CD">
        <w:rPr>
          <w:rFonts w:ascii="Calibri" w:hAnsi="Calibri" w:cs="Arial"/>
          <w:sz w:val="20"/>
        </w:rPr>
        <w:t>will help you with a variety of issues t</w:t>
      </w:r>
      <w:r w:rsidR="009B3A96" w:rsidRPr="003D67CD">
        <w:rPr>
          <w:rFonts w:ascii="Calibri" w:hAnsi="Calibri" w:cs="Arial"/>
          <w:sz w:val="20"/>
        </w:rPr>
        <w:t>hat are attachment/h</w:t>
      </w:r>
      <w:r w:rsidR="00EC5CC6" w:rsidRPr="003D67CD">
        <w:rPr>
          <w:rFonts w:ascii="Calibri" w:hAnsi="Calibri" w:cs="Arial"/>
          <w:sz w:val="20"/>
        </w:rPr>
        <w:t xml:space="preserve">ospital </w:t>
      </w:r>
      <w:r w:rsidRPr="003D67CD">
        <w:rPr>
          <w:rFonts w:ascii="Calibri" w:hAnsi="Calibri" w:cs="Arial"/>
          <w:sz w:val="20"/>
        </w:rPr>
        <w:t>related</w:t>
      </w:r>
      <w:r w:rsidR="00EC5CC6" w:rsidRPr="003D67CD">
        <w:rPr>
          <w:rFonts w:ascii="Calibri" w:hAnsi="Calibri" w:cs="Arial"/>
          <w:sz w:val="20"/>
        </w:rPr>
        <w:t xml:space="preserve"> i.e. </w:t>
      </w:r>
    </w:p>
    <w:p w:rsidR="00EC5CC6" w:rsidRPr="003D67CD" w:rsidRDefault="00EC5CC6" w:rsidP="000A48B8">
      <w:pPr>
        <w:jc w:val="both"/>
        <w:rPr>
          <w:rFonts w:ascii="Calibri" w:hAnsi="Calibri" w:cs="Arial"/>
          <w:sz w:val="20"/>
        </w:rPr>
      </w:pPr>
    </w:p>
    <w:p w:rsidR="00EC5CC6" w:rsidRPr="003D67CD" w:rsidRDefault="00EC5CC6" w:rsidP="000A48B8">
      <w:pPr>
        <w:numPr>
          <w:ilvl w:val="0"/>
          <w:numId w:val="1"/>
        </w:numPr>
        <w:tabs>
          <w:tab w:val="clear" w:pos="360"/>
          <w:tab w:val="num" w:pos="720"/>
        </w:tabs>
        <w:ind w:left="720"/>
        <w:jc w:val="both"/>
        <w:rPr>
          <w:rFonts w:ascii="Calibri" w:hAnsi="Calibri" w:cs="Arial"/>
          <w:sz w:val="20"/>
        </w:rPr>
      </w:pPr>
      <w:r w:rsidRPr="003D67CD">
        <w:rPr>
          <w:rFonts w:ascii="Calibri" w:hAnsi="Calibri" w:cs="Arial"/>
          <w:sz w:val="20"/>
        </w:rPr>
        <w:t>Timetable problems</w:t>
      </w:r>
    </w:p>
    <w:p w:rsidR="00EC5CC6" w:rsidRPr="003D67CD" w:rsidRDefault="00EC5CC6" w:rsidP="000A48B8">
      <w:pPr>
        <w:numPr>
          <w:ilvl w:val="0"/>
          <w:numId w:val="1"/>
        </w:numPr>
        <w:tabs>
          <w:tab w:val="clear" w:pos="360"/>
          <w:tab w:val="num" w:pos="720"/>
        </w:tabs>
        <w:ind w:left="720"/>
        <w:jc w:val="both"/>
        <w:rPr>
          <w:rFonts w:ascii="Calibri" w:hAnsi="Calibri" w:cs="Arial"/>
          <w:sz w:val="20"/>
        </w:rPr>
      </w:pPr>
      <w:r w:rsidRPr="003D67CD">
        <w:rPr>
          <w:rFonts w:ascii="Calibri" w:hAnsi="Calibri" w:cs="Arial"/>
          <w:sz w:val="20"/>
        </w:rPr>
        <w:t>Tutorials</w:t>
      </w:r>
    </w:p>
    <w:p w:rsidR="00EC5CC6" w:rsidRPr="003D67CD" w:rsidRDefault="00EC5CC6" w:rsidP="000A48B8">
      <w:pPr>
        <w:numPr>
          <w:ilvl w:val="0"/>
          <w:numId w:val="1"/>
        </w:numPr>
        <w:tabs>
          <w:tab w:val="clear" w:pos="360"/>
          <w:tab w:val="num" w:pos="720"/>
        </w:tabs>
        <w:ind w:left="720"/>
        <w:jc w:val="both"/>
        <w:rPr>
          <w:rFonts w:ascii="Calibri" w:hAnsi="Calibri" w:cs="Arial"/>
          <w:sz w:val="20"/>
        </w:rPr>
      </w:pPr>
      <w:r w:rsidRPr="003D67CD">
        <w:rPr>
          <w:rFonts w:ascii="Calibri" w:hAnsi="Calibri" w:cs="Arial"/>
          <w:sz w:val="20"/>
        </w:rPr>
        <w:t>Assessment forms</w:t>
      </w:r>
    </w:p>
    <w:p w:rsidR="00EC5CC6" w:rsidRPr="003D67CD" w:rsidRDefault="00EC5CC6" w:rsidP="000A48B8">
      <w:pPr>
        <w:numPr>
          <w:ilvl w:val="0"/>
          <w:numId w:val="1"/>
        </w:numPr>
        <w:tabs>
          <w:tab w:val="clear" w:pos="360"/>
          <w:tab w:val="num" w:pos="720"/>
        </w:tabs>
        <w:ind w:left="720"/>
        <w:jc w:val="both"/>
        <w:rPr>
          <w:rFonts w:ascii="Calibri" w:hAnsi="Calibri" w:cs="Arial"/>
          <w:sz w:val="20"/>
        </w:rPr>
      </w:pPr>
      <w:r w:rsidRPr="003D67CD">
        <w:rPr>
          <w:rFonts w:ascii="Calibri" w:hAnsi="Calibri" w:cs="Arial"/>
          <w:sz w:val="20"/>
        </w:rPr>
        <w:t>Lockers/bleeps</w:t>
      </w:r>
    </w:p>
    <w:p w:rsidR="00EC5CC6" w:rsidRPr="003D67CD" w:rsidRDefault="00EC5CC6" w:rsidP="000A48B8">
      <w:pPr>
        <w:jc w:val="both"/>
        <w:rPr>
          <w:rFonts w:ascii="Calibri" w:hAnsi="Calibri" w:cs="Arial"/>
          <w:sz w:val="20"/>
        </w:rPr>
      </w:pPr>
    </w:p>
    <w:p w:rsidR="00EC5CC6" w:rsidRPr="003D67CD" w:rsidRDefault="00D0743B" w:rsidP="000A48B8">
      <w:pPr>
        <w:jc w:val="both"/>
        <w:rPr>
          <w:rFonts w:ascii="Calibri" w:hAnsi="Calibri" w:cs="Arial"/>
          <w:bCs/>
          <w:sz w:val="20"/>
        </w:rPr>
      </w:pPr>
      <w:r w:rsidRPr="003D67CD">
        <w:rPr>
          <w:rFonts w:ascii="Calibri" w:hAnsi="Calibri" w:cs="Arial"/>
          <w:sz w:val="20"/>
        </w:rPr>
        <w:t xml:space="preserve">Teresa </w:t>
      </w:r>
      <w:r w:rsidR="000A48B8" w:rsidRPr="003D67CD">
        <w:rPr>
          <w:rFonts w:ascii="Calibri" w:hAnsi="Calibri" w:cs="Arial"/>
          <w:sz w:val="20"/>
        </w:rPr>
        <w:t>and Damien</w:t>
      </w:r>
      <w:r w:rsidR="00EC1033" w:rsidRPr="003D67CD">
        <w:rPr>
          <w:rFonts w:ascii="Calibri" w:hAnsi="Calibri" w:cs="Arial"/>
          <w:sz w:val="20"/>
        </w:rPr>
        <w:t xml:space="preserve"> </w:t>
      </w:r>
      <w:r w:rsidR="00EC5CC6" w:rsidRPr="003D67CD">
        <w:rPr>
          <w:rFonts w:ascii="Calibri" w:hAnsi="Calibri" w:cs="Arial"/>
          <w:sz w:val="20"/>
        </w:rPr>
        <w:t xml:space="preserve">administer all the clinical teaching at Charing Cross and </w:t>
      </w:r>
      <w:r w:rsidR="009B3A96" w:rsidRPr="003D67CD">
        <w:rPr>
          <w:rFonts w:ascii="Calibri" w:hAnsi="Calibri" w:cs="Arial"/>
          <w:sz w:val="20"/>
        </w:rPr>
        <w:t xml:space="preserve">Hammersmith Hospitals </w:t>
      </w:r>
      <w:r w:rsidR="00250EC1" w:rsidRPr="003D67CD">
        <w:rPr>
          <w:rFonts w:ascii="Calibri" w:hAnsi="Calibri" w:cs="Arial"/>
          <w:sz w:val="20"/>
        </w:rPr>
        <w:t xml:space="preserve">and </w:t>
      </w:r>
      <w:r w:rsidR="00EC5CC6" w:rsidRPr="003D67CD">
        <w:rPr>
          <w:rFonts w:ascii="Calibri" w:hAnsi="Calibri" w:cs="Arial"/>
          <w:sz w:val="20"/>
        </w:rPr>
        <w:t>can often help with questions or issues</w:t>
      </w:r>
      <w:r w:rsidR="000A48B8" w:rsidRPr="003D67CD">
        <w:rPr>
          <w:rFonts w:ascii="Calibri" w:hAnsi="Calibri" w:cs="Arial"/>
          <w:sz w:val="20"/>
        </w:rPr>
        <w:t xml:space="preserve"> regarding your attachment here.</w:t>
      </w:r>
      <w:r w:rsidR="00EC5CC6" w:rsidRPr="003D67CD">
        <w:rPr>
          <w:rFonts w:ascii="Calibri" w:hAnsi="Calibri" w:cs="Arial"/>
          <w:sz w:val="20"/>
        </w:rPr>
        <w:t xml:space="preserve"> </w:t>
      </w:r>
      <w:r w:rsidR="000A48B8" w:rsidRPr="003D67CD">
        <w:rPr>
          <w:rFonts w:ascii="Calibri" w:hAnsi="Calibri" w:cs="Arial"/>
          <w:sz w:val="20"/>
        </w:rPr>
        <w:t>Theresa and Damien</w:t>
      </w:r>
      <w:r w:rsidR="00EC5CC6" w:rsidRPr="003D67CD">
        <w:rPr>
          <w:rFonts w:ascii="Calibri" w:hAnsi="Calibri" w:cs="Arial"/>
          <w:sz w:val="20"/>
        </w:rPr>
        <w:t xml:space="preserve"> </w:t>
      </w:r>
      <w:r w:rsidR="00EC1033" w:rsidRPr="003D67CD">
        <w:rPr>
          <w:rFonts w:ascii="Calibri" w:hAnsi="Calibri" w:cs="Arial"/>
          <w:sz w:val="20"/>
        </w:rPr>
        <w:t>are</w:t>
      </w:r>
      <w:r w:rsidR="00EC5CC6" w:rsidRPr="003D67CD">
        <w:rPr>
          <w:rFonts w:ascii="Calibri" w:hAnsi="Calibri" w:cs="Arial"/>
          <w:sz w:val="20"/>
        </w:rPr>
        <w:t xml:space="preserve"> based in the </w:t>
      </w:r>
      <w:r w:rsidR="00C47B7A" w:rsidRPr="003D67CD">
        <w:rPr>
          <w:rFonts w:ascii="Calibri" w:hAnsi="Calibri" w:cs="Arial"/>
          <w:sz w:val="20"/>
        </w:rPr>
        <w:t>FEO</w:t>
      </w:r>
      <w:r w:rsidR="00EC5CC6" w:rsidRPr="003D67CD">
        <w:rPr>
          <w:rFonts w:ascii="Calibri" w:hAnsi="Calibri" w:cs="Arial"/>
          <w:sz w:val="20"/>
        </w:rPr>
        <w:t>, 1</w:t>
      </w:r>
      <w:r w:rsidR="00EC5CC6" w:rsidRPr="003D67CD">
        <w:rPr>
          <w:rFonts w:ascii="Calibri" w:hAnsi="Calibri" w:cs="Arial"/>
          <w:sz w:val="20"/>
          <w:vertAlign w:val="superscript"/>
        </w:rPr>
        <w:t>st</w:t>
      </w:r>
      <w:r w:rsidR="00EC5CC6" w:rsidRPr="003D67CD">
        <w:rPr>
          <w:rFonts w:ascii="Calibri" w:hAnsi="Calibri" w:cs="Arial"/>
          <w:sz w:val="20"/>
        </w:rPr>
        <w:t xml:space="preserve"> Floor Reynolds Building</w:t>
      </w:r>
      <w:r w:rsidR="000A48B8" w:rsidRPr="003D67CD">
        <w:rPr>
          <w:rFonts w:ascii="Calibri" w:hAnsi="Calibri" w:cs="Arial"/>
          <w:sz w:val="20"/>
        </w:rPr>
        <w:t xml:space="preserve">, Charing Cross Hospital and generally </w:t>
      </w:r>
      <w:r w:rsidR="000A48B8" w:rsidRPr="003D67CD">
        <w:rPr>
          <w:rFonts w:ascii="Calibri" w:hAnsi="Calibri" w:cs="Arial"/>
          <w:b/>
          <w:sz w:val="20"/>
        </w:rPr>
        <w:t xml:space="preserve">available </w:t>
      </w:r>
      <w:r w:rsidR="00001185" w:rsidRPr="003D67CD">
        <w:rPr>
          <w:rFonts w:ascii="Calibri" w:hAnsi="Calibri" w:cs="Arial"/>
          <w:b/>
          <w:bCs/>
          <w:sz w:val="20"/>
        </w:rPr>
        <w:t xml:space="preserve">Monday </w:t>
      </w:r>
      <w:r w:rsidR="000A48B8" w:rsidRPr="003D67CD">
        <w:rPr>
          <w:rFonts w:ascii="Calibri" w:hAnsi="Calibri" w:cs="Arial"/>
          <w:b/>
          <w:bCs/>
          <w:sz w:val="20"/>
        </w:rPr>
        <w:t>to</w:t>
      </w:r>
      <w:r w:rsidR="00001185" w:rsidRPr="003D67CD">
        <w:rPr>
          <w:rFonts w:ascii="Calibri" w:hAnsi="Calibri" w:cs="Arial"/>
          <w:b/>
          <w:bCs/>
          <w:sz w:val="20"/>
        </w:rPr>
        <w:t xml:space="preserve"> Friday</w:t>
      </w:r>
      <w:r w:rsidR="000A48B8" w:rsidRPr="003D67CD">
        <w:rPr>
          <w:rFonts w:ascii="Calibri" w:hAnsi="Calibri" w:cs="Arial"/>
          <w:b/>
          <w:bCs/>
          <w:sz w:val="20"/>
        </w:rPr>
        <w:t>: 9.00am to</w:t>
      </w:r>
      <w:r w:rsidR="00001185" w:rsidRPr="003D67CD">
        <w:rPr>
          <w:rFonts w:ascii="Calibri" w:hAnsi="Calibri" w:cs="Arial"/>
          <w:b/>
          <w:bCs/>
          <w:sz w:val="20"/>
        </w:rPr>
        <w:t xml:space="preserve"> 5.00pm</w:t>
      </w:r>
      <w:r w:rsidR="000A48B8" w:rsidRPr="003D67CD">
        <w:rPr>
          <w:rFonts w:ascii="Calibri" w:hAnsi="Calibri" w:cs="Arial"/>
          <w:bCs/>
          <w:sz w:val="20"/>
        </w:rPr>
        <w:t>.</w:t>
      </w:r>
    </w:p>
    <w:p w:rsidR="00EC5CC6" w:rsidRPr="003D67CD" w:rsidRDefault="00EC5CC6" w:rsidP="000A48B8">
      <w:pPr>
        <w:jc w:val="both"/>
        <w:rPr>
          <w:rFonts w:ascii="Calibri" w:hAnsi="Calibri" w:cs="Arial"/>
          <w:sz w:val="20"/>
        </w:rPr>
      </w:pPr>
    </w:p>
    <w:p w:rsidR="00552F4C" w:rsidRPr="003D67CD" w:rsidRDefault="00552F4C" w:rsidP="000A48B8">
      <w:pPr>
        <w:jc w:val="both"/>
        <w:rPr>
          <w:rFonts w:ascii="Calibri" w:hAnsi="Calibri" w:cs="Arial"/>
          <w:sz w:val="20"/>
        </w:rPr>
      </w:pPr>
    </w:p>
    <w:p w:rsidR="00552F4C" w:rsidRPr="003D67CD" w:rsidRDefault="00552F4C" w:rsidP="000A48B8">
      <w:pPr>
        <w:jc w:val="both"/>
        <w:rPr>
          <w:rFonts w:ascii="Calibri" w:hAnsi="Calibri" w:cs="Arial"/>
          <w:sz w:val="20"/>
        </w:rPr>
      </w:pPr>
    </w:p>
    <w:p w:rsidR="00EC5CC6" w:rsidRPr="001941B7" w:rsidRDefault="001941B7" w:rsidP="00B00367">
      <w:pPr>
        <w:rPr>
          <w:rFonts w:ascii="Calibri" w:hAnsi="Calibri" w:cs="Arial"/>
          <w:b/>
          <w:sz w:val="20"/>
        </w:rPr>
      </w:pPr>
      <w:r w:rsidRPr="001941B7">
        <w:rPr>
          <w:rFonts w:ascii="Calibri" w:hAnsi="Calibri" w:cs="Arial"/>
          <w:b/>
          <w:sz w:val="20"/>
        </w:rPr>
        <w:t>FACULTY EDUCATION OFFICE [FEO]</w:t>
      </w:r>
    </w:p>
    <w:p w:rsidR="00A855F3" w:rsidRPr="003D67CD" w:rsidRDefault="00A855F3" w:rsidP="000A48B8">
      <w:pPr>
        <w:jc w:val="both"/>
        <w:rPr>
          <w:rFonts w:ascii="Calibri" w:hAnsi="Calibri" w:cs="Arial"/>
          <w:b/>
          <w:sz w:val="20"/>
        </w:rPr>
      </w:pPr>
    </w:p>
    <w:p w:rsidR="000A48B8" w:rsidRPr="003D67CD" w:rsidRDefault="00EC5CC6" w:rsidP="000A48B8">
      <w:pPr>
        <w:jc w:val="both"/>
        <w:rPr>
          <w:rFonts w:ascii="Calibri" w:hAnsi="Calibri" w:cs="Arial"/>
          <w:sz w:val="20"/>
        </w:rPr>
      </w:pPr>
      <w:r w:rsidRPr="003D67CD">
        <w:rPr>
          <w:rFonts w:ascii="Calibri" w:hAnsi="Calibri" w:cs="Arial"/>
          <w:b/>
          <w:sz w:val="20"/>
        </w:rPr>
        <w:t>Opening Times</w:t>
      </w:r>
      <w:r w:rsidR="00ED601D" w:rsidRPr="003D67CD">
        <w:rPr>
          <w:rFonts w:ascii="Calibri" w:hAnsi="Calibri" w:cs="Arial"/>
          <w:b/>
          <w:sz w:val="20"/>
        </w:rPr>
        <w:t>:</w:t>
      </w:r>
      <w:r w:rsidR="00ED601D" w:rsidRPr="003D67CD">
        <w:rPr>
          <w:rFonts w:ascii="Calibri" w:hAnsi="Calibri" w:cs="Arial"/>
          <w:sz w:val="20"/>
        </w:rPr>
        <w:t xml:space="preserve">    </w:t>
      </w:r>
      <w:r w:rsidR="00E05AA5" w:rsidRPr="003D67CD">
        <w:rPr>
          <w:rFonts w:ascii="Calibri" w:hAnsi="Calibri" w:cs="Arial"/>
          <w:sz w:val="20"/>
        </w:rPr>
        <w:t>Monday -</w:t>
      </w:r>
      <w:r w:rsidRPr="003D67CD">
        <w:rPr>
          <w:rFonts w:ascii="Calibri" w:hAnsi="Calibri" w:cs="Arial"/>
          <w:sz w:val="20"/>
        </w:rPr>
        <w:t xml:space="preserve"> Friday</w:t>
      </w:r>
      <w:r w:rsidR="00ED601D" w:rsidRPr="003D67CD">
        <w:rPr>
          <w:rFonts w:ascii="Calibri" w:hAnsi="Calibri" w:cs="Arial"/>
          <w:sz w:val="20"/>
        </w:rPr>
        <w:t xml:space="preserve">   </w:t>
      </w:r>
      <w:r w:rsidR="00EF3687" w:rsidRPr="003D67CD">
        <w:rPr>
          <w:rFonts w:ascii="Calibri" w:hAnsi="Calibri" w:cs="Arial"/>
          <w:sz w:val="20"/>
        </w:rPr>
        <w:t>9</w:t>
      </w:r>
      <w:r w:rsidRPr="003D67CD">
        <w:rPr>
          <w:rFonts w:ascii="Calibri" w:hAnsi="Calibri" w:cs="Arial"/>
          <w:sz w:val="20"/>
        </w:rPr>
        <w:t>.</w:t>
      </w:r>
      <w:r w:rsidR="00EF3687" w:rsidRPr="003D67CD">
        <w:rPr>
          <w:rFonts w:ascii="Calibri" w:hAnsi="Calibri" w:cs="Arial"/>
          <w:sz w:val="20"/>
        </w:rPr>
        <w:t>30</w:t>
      </w:r>
      <w:r w:rsidRPr="003D67CD">
        <w:rPr>
          <w:rFonts w:ascii="Calibri" w:hAnsi="Calibri" w:cs="Arial"/>
          <w:sz w:val="20"/>
        </w:rPr>
        <w:t xml:space="preserve">am to </w:t>
      </w:r>
      <w:r w:rsidR="00EF3687" w:rsidRPr="003D67CD">
        <w:rPr>
          <w:rFonts w:ascii="Calibri" w:hAnsi="Calibri" w:cs="Arial"/>
          <w:sz w:val="20"/>
        </w:rPr>
        <w:t>4</w:t>
      </w:r>
      <w:r w:rsidR="00041D43" w:rsidRPr="003D67CD">
        <w:rPr>
          <w:rFonts w:ascii="Calibri" w:hAnsi="Calibri" w:cs="Arial"/>
          <w:sz w:val="20"/>
        </w:rPr>
        <w:t>.00</w:t>
      </w:r>
      <w:r w:rsidRPr="003D67CD">
        <w:rPr>
          <w:rFonts w:ascii="Calibri" w:hAnsi="Calibri" w:cs="Arial"/>
          <w:sz w:val="20"/>
        </w:rPr>
        <w:t>pm</w:t>
      </w:r>
    </w:p>
    <w:p w:rsidR="000A48B8" w:rsidRPr="003D67CD" w:rsidRDefault="000A48B8" w:rsidP="000A48B8">
      <w:pPr>
        <w:jc w:val="both"/>
        <w:rPr>
          <w:rFonts w:ascii="Calibri" w:hAnsi="Calibri" w:cs="Arial"/>
          <w:sz w:val="20"/>
        </w:rPr>
        <w:sectPr w:rsidR="000A48B8" w:rsidRPr="003D67CD" w:rsidSect="00D752C6">
          <w:headerReference w:type="default" r:id="rId13"/>
          <w:footerReference w:type="even" r:id="rId14"/>
          <w:footerReference w:type="default" r:id="rId15"/>
          <w:pgSz w:w="11907" w:h="16840" w:code="9"/>
          <w:pgMar w:top="964" w:right="1134" w:bottom="709" w:left="1134" w:header="720" w:footer="720" w:gutter="0"/>
          <w:pgBorders w:display="firstPage" w:offsetFrom="page">
            <w:top w:val="outset" w:sz="6" w:space="24" w:color="auto" w:shadow="1"/>
            <w:left w:val="outset" w:sz="6" w:space="24" w:color="auto" w:shadow="1"/>
            <w:bottom w:val="outset" w:sz="6" w:space="24" w:color="auto" w:shadow="1"/>
            <w:right w:val="outset" w:sz="6" w:space="24" w:color="auto" w:shadow="1"/>
          </w:pgBorders>
          <w:cols w:space="1758"/>
          <w:titlePg/>
          <w:docGrid w:linePitch="299"/>
        </w:sectPr>
      </w:pPr>
    </w:p>
    <w:p w:rsidR="00EC5CC6" w:rsidRPr="003D67CD" w:rsidRDefault="00B930FD" w:rsidP="000A48B8">
      <w:pPr>
        <w:jc w:val="both"/>
        <w:rPr>
          <w:rFonts w:ascii="Calibri" w:hAnsi="Calibri" w:cs="Arial"/>
          <w:sz w:val="20"/>
        </w:rPr>
      </w:pPr>
      <w:r w:rsidRPr="003D67CD">
        <w:rPr>
          <w:rFonts w:ascii="Calibri" w:hAnsi="Calibri" w:cs="Arial"/>
          <w:b/>
          <w:sz w:val="20"/>
        </w:rPr>
        <w:lastRenderedPageBreak/>
        <w:t>Location:</w:t>
      </w:r>
      <w:r w:rsidRPr="003D67CD">
        <w:rPr>
          <w:rFonts w:ascii="Calibri" w:hAnsi="Calibri" w:cs="Arial"/>
          <w:sz w:val="20"/>
        </w:rPr>
        <w:t xml:space="preserve"> 2</w:t>
      </w:r>
      <w:r w:rsidRPr="003D67CD">
        <w:rPr>
          <w:rFonts w:ascii="Calibri" w:hAnsi="Calibri" w:cs="Arial"/>
          <w:sz w:val="20"/>
          <w:vertAlign w:val="superscript"/>
        </w:rPr>
        <w:t>nd</w:t>
      </w:r>
      <w:r w:rsidRPr="003D67CD">
        <w:rPr>
          <w:rFonts w:ascii="Calibri" w:hAnsi="Calibri" w:cs="Arial"/>
          <w:sz w:val="20"/>
        </w:rPr>
        <w:t xml:space="preserve"> Floor, Reynolds Build</w:t>
      </w:r>
      <w:r w:rsidR="00363132" w:rsidRPr="003D67CD">
        <w:rPr>
          <w:rFonts w:ascii="Calibri" w:hAnsi="Calibri" w:cs="Arial"/>
          <w:sz w:val="20"/>
        </w:rPr>
        <w:t>i</w:t>
      </w:r>
      <w:r w:rsidRPr="003D67CD">
        <w:rPr>
          <w:rFonts w:ascii="Calibri" w:hAnsi="Calibri" w:cs="Arial"/>
          <w:sz w:val="20"/>
        </w:rPr>
        <w:t>ng, Charing Cross</w:t>
      </w:r>
      <w:r w:rsidR="005611DD" w:rsidRPr="003D67CD">
        <w:rPr>
          <w:rFonts w:ascii="Calibri" w:hAnsi="Calibri" w:cs="Arial"/>
          <w:sz w:val="20"/>
        </w:rPr>
        <w:t xml:space="preserve"> Hospital</w:t>
      </w:r>
    </w:p>
    <w:p w:rsidR="00552F4C" w:rsidRPr="003D67CD" w:rsidRDefault="00552F4C">
      <w:pPr>
        <w:rPr>
          <w:rFonts w:ascii="Calibri" w:hAnsi="Calibri" w:cs="Arial"/>
          <w:b/>
          <w:sz w:val="20"/>
        </w:rPr>
      </w:pPr>
    </w:p>
    <w:p w:rsidR="00552F4C" w:rsidRPr="003D67CD" w:rsidRDefault="00552F4C">
      <w:pPr>
        <w:rPr>
          <w:rFonts w:ascii="Calibri" w:hAnsi="Calibri" w:cs="Arial"/>
          <w:b/>
          <w:sz w:val="20"/>
        </w:rPr>
      </w:pPr>
    </w:p>
    <w:p w:rsidR="00552F4C" w:rsidRPr="003D67CD" w:rsidRDefault="00552F4C">
      <w:pPr>
        <w:rPr>
          <w:rFonts w:ascii="Calibri" w:hAnsi="Calibri" w:cs="Arial"/>
          <w:b/>
          <w:sz w:val="20"/>
        </w:rPr>
      </w:pPr>
    </w:p>
    <w:p w:rsidR="00552F4C" w:rsidRPr="001941B7" w:rsidRDefault="001941B7" w:rsidP="00552F4C">
      <w:pPr>
        <w:rPr>
          <w:rFonts w:ascii="Calibri" w:hAnsi="Calibri" w:cs="Arial"/>
          <w:b/>
          <w:sz w:val="20"/>
        </w:rPr>
      </w:pPr>
      <w:r w:rsidRPr="001941B7">
        <w:rPr>
          <w:rFonts w:ascii="Calibri" w:hAnsi="Calibri" w:cs="Arial"/>
          <w:b/>
          <w:sz w:val="20"/>
        </w:rPr>
        <w:t>ILLNESS AND ABSENCE REPORTING</w:t>
      </w:r>
    </w:p>
    <w:p w:rsidR="00552F4C" w:rsidRPr="003D67CD" w:rsidRDefault="00552F4C" w:rsidP="00552F4C">
      <w:pPr>
        <w:rPr>
          <w:rFonts w:ascii="Calibri" w:hAnsi="Calibri" w:cs="Arial"/>
          <w:b/>
          <w:sz w:val="24"/>
        </w:rPr>
      </w:pPr>
    </w:p>
    <w:p w:rsidR="00552F4C" w:rsidRPr="003D67CD" w:rsidRDefault="00552F4C" w:rsidP="00552F4C">
      <w:pPr>
        <w:jc w:val="both"/>
        <w:rPr>
          <w:rFonts w:ascii="Calibri" w:hAnsi="Calibri" w:cs="Arial"/>
          <w:sz w:val="20"/>
        </w:rPr>
      </w:pPr>
      <w:r w:rsidRPr="003D67CD">
        <w:rPr>
          <w:rFonts w:ascii="Calibri" w:hAnsi="Calibri" w:cs="Arial"/>
          <w:sz w:val="20"/>
        </w:rPr>
        <w:t xml:space="preserve">Information relating to absence due to illness and special circumstances are on the intranet – you are responsible for ensuring that you comply with these. Please note in particular that you must obtain permission from the College to miss any part of a clinical attachment. </w:t>
      </w:r>
      <w:r w:rsidRPr="003D67CD">
        <w:rPr>
          <w:rFonts w:ascii="Calibri" w:hAnsi="Calibri" w:cs="Arial"/>
          <w:b/>
          <w:sz w:val="20"/>
        </w:rPr>
        <w:t xml:space="preserve"> </w:t>
      </w:r>
      <w:r w:rsidRPr="003D67CD">
        <w:rPr>
          <w:rFonts w:ascii="Calibri" w:hAnsi="Calibri" w:cs="Arial"/>
          <w:sz w:val="20"/>
        </w:rPr>
        <w:t xml:space="preserve">If you cannot attend your firm due to illness, please call Teresa Collins or Damien Nathaniel as early as possible every day you are sick so that your Firm leader can be notified. If you are absent from the attachment for more than 5 days you will be required to present a medical certificate.  </w:t>
      </w:r>
    </w:p>
    <w:p w:rsidR="00552F4C" w:rsidRPr="003D67CD" w:rsidRDefault="00552F4C">
      <w:pPr>
        <w:rPr>
          <w:rFonts w:ascii="Calibri" w:hAnsi="Calibri" w:cs="Arial"/>
          <w:b/>
          <w:sz w:val="20"/>
        </w:rPr>
      </w:pPr>
    </w:p>
    <w:p w:rsidR="004479BC" w:rsidRPr="003D67CD" w:rsidRDefault="004479BC">
      <w:pPr>
        <w:rPr>
          <w:rFonts w:ascii="Calibri" w:hAnsi="Calibri" w:cs="Arial"/>
          <w:b/>
          <w:sz w:val="20"/>
        </w:rPr>
      </w:pPr>
    </w:p>
    <w:p w:rsidR="004479BC" w:rsidRPr="003D67CD" w:rsidRDefault="004479BC">
      <w:pPr>
        <w:rPr>
          <w:rFonts w:ascii="Calibri" w:hAnsi="Calibri" w:cs="Arial"/>
          <w:b/>
          <w:sz w:val="20"/>
        </w:rPr>
      </w:pPr>
    </w:p>
    <w:p w:rsidR="004479BC" w:rsidRPr="003D67CD" w:rsidRDefault="003D67CD" w:rsidP="003D67CD">
      <w:pPr>
        <w:pStyle w:val="Footer"/>
        <w:tabs>
          <w:tab w:val="clear" w:pos="4153"/>
          <w:tab w:val="clear" w:pos="8306"/>
        </w:tabs>
        <w:jc w:val="center"/>
        <w:rPr>
          <w:rFonts w:ascii="Calibri" w:hAnsi="Calibri" w:cs="Arial"/>
          <w:b/>
          <w:caps/>
          <w:sz w:val="24"/>
        </w:rPr>
      </w:pPr>
      <w:r w:rsidRPr="003D67CD">
        <w:rPr>
          <w:rFonts w:ascii="Calibri" w:hAnsi="Calibri" w:cs="Arial"/>
          <w:b/>
          <w:sz w:val="24"/>
        </w:rPr>
        <w:t>EVALUATION AND FEEDBACK</w:t>
      </w:r>
    </w:p>
    <w:p w:rsidR="004479BC" w:rsidRPr="003D67CD" w:rsidRDefault="004479BC" w:rsidP="004479BC">
      <w:pPr>
        <w:rPr>
          <w:rFonts w:ascii="Calibri" w:hAnsi="Calibri" w:cs="Arial"/>
          <w:sz w:val="20"/>
        </w:rPr>
      </w:pPr>
    </w:p>
    <w:p w:rsidR="004479BC" w:rsidRPr="003D67CD" w:rsidRDefault="004479BC" w:rsidP="004479BC">
      <w:pPr>
        <w:widowControl w:val="0"/>
        <w:autoSpaceDE w:val="0"/>
        <w:autoSpaceDN w:val="0"/>
        <w:adjustRightInd w:val="0"/>
        <w:jc w:val="both"/>
        <w:rPr>
          <w:rFonts w:ascii="Calibri" w:hAnsi="Calibri" w:cs="Arial"/>
          <w:sz w:val="20"/>
          <w:lang w:val="en-US"/>
        </w:rPr>
      </w:pPr>
      <w:r w:rsidRPr="003D67CD">
        <w:rPr>
          <w:rFonts w:ascii="Calibri" w:hAnsi="Calibri" w:cs="Arial"/>
          <w:sz w:val="20"/>
        </w:rPr>
        <w:t xml:space="preserve">We need your input to continually monitor and improve clinical attachments at Charing Cross and ask you to provide your feedback via </w:t>
      </w:r>
      <w:r w:rsidRPr="003D67CD">
        <w:rPr>
          <w:rFonts w:ascii="Calibri" w:hAnsi="Calibri" w:cs="Arial"/>
          <w:b/>
          <w:bCs/>
          <w:sz w:val="20"/>
        </w:rPr>
        <w:t>S.O.L.E.</w:t>
      </w:r>
      <w:r w:rsidRPr="003D67CD">
        <w:rPr>
          <w:rFonts w:ascii="Calibri" w:hAnsi="Calibri" w:cs="Arial"/>
          <w:sz w:val="20"/>
        </w:rPr>
        <w:t xml:space="preserve"> (the Student On-Line Evaluation system). </w:t>
      </w:r>
    </w:p>
    <w:p w:rsidR="004479BC" w:rsidRPr="003D67CD" w:rsidRDefault="004479BC" w:rsidP="004479BC">
      <w:pPr>
        <w:pStyle w:val="BodyText"/>
        <w:jc w:val="both"/>
        <w:rPr>
          <w:rFonts w:ascii="Calibri" w:hAnsi="Calibri" w:cs="Arial"/>
          <w:sz w:val="20"/>
        </w:rPr>
      </w:pPr>
      <w:r w:rsidRPr="003D67CD">
        <w:rPr>
          <w:rFonts w:ascii="Calibri" w:hAnsi="Calibri" w:cs="Arial"/>
          <w:b w:val="0"/>
          <w:sz w:val="20"/>
          <w:lang w:val="en-US"/>
        </w:rPr>
        <w:t xml:space="preserve">You are asked to log-in to SOLE during the last week of every attachment (whether hospital-based or GP), or for one week after its completion. When you log in, only the firm(s) that you individually are eligible to review at that time will be seen on-screen, and if you miss that window in time, the opportunity to express your views about the attachment on SOLE will be lost. </w:t>
      </w:r>
      <w:r w:rsidRPr="003D67CD">
        <w:rPr>
          <w:rFonts w:ascii="Calibri" w:hAnsi="Calibri" w:cs="Arial"/>
          <w:b w:val="0"/>
          <w:sz w:val="20"/>
        </w:rPr>
        <w:t>On those firms in the 3rd year, when you attend a GP practice for half a day each week, you will be asked about the GP attachment as well.</w:t>
      </w:r>
    </w:p>
    <w:p w:rsidR="004479BC" w:rsidRPr="003D67CD" w:rsidRDefault="004479BC" w:rsidP="004479BC">
      <w:pPr>
        <w:widowControl w:val="0"/>
        <w:autoSpaceDE w:val="0"/>
        <w:autoSpaceDN w:val="0"/>
        <w:adjustRightInd w:val="0"/>
        <w:jc w:val="both"/>
        <w:rPr>
          <w:rFonts w:ascii="Calibri" w:hAnsi="Calibri" w:cs="Arial"/>
          <w:sz w:val="20"/>
          <w:lang w:val="en-US"/>
        </w:rPr>
      </w:pPr>
    </w:p>
    <w:p w:rsidR="004479BC" w:rsidRPr="003D67CD" w:rsidRDefault="004479BC" w:rsidP="004479BC">
      <w:pPr>
        <w:jc w:val="both"/>
        <w:rPr>
          <w:rFonts w:ascii="Calibri" w:hAnsi="Calibri" w:cs="Arial"/>
          <w:b/>
          <w:sz w:val="20"/>
        </w:rPr>
      </w:pPr>
      <w:r w:rsidRPr="003D67CD">
        <w:rPr>
          <w:rFonts w:ascii="Calibri" w:hAnsi="Calibri" w:cs="Arial"/>
          <w:sz w:val="20"/>
        </w:rPr>
        <w:t>The evaluation information you give us is a measure of the quality of your learning experience at Charing Cross Hospital and we take it very seriously. Yes, we know, constantly being asked to evaluate the course at ICSM is a real bore, but we hope you will take a few minutes to help us help you in the future.</w:t>
      </w:r>
    </w:p>
    <w:p w:rsidR="004479BC" w:rsidRPr="003D67CD" w:rsidRDefault="004479BC">
      <w:pPr>
        <w:rPr>
          <w:rFonts w:ascii="Calibri" w:hAnsi="Calibri" w:cs="Arial"/>
          <w:b/>
          <w:sz w:val="20"/>
        </w:rPr>
      </w:pPr>
    </w:p>
    <w:p w:rsidR="005F45A4" w:rsidRPr="003D67CD" w:rsidRDefault="005F45A4">
      <w:pPr>
        <w:rPr>
          <w:rFonts w:ascii="Calibri" w:hAnsi="Calibri" w:cs="Arial"/>
          <w:b/>
          <w:sz w:val="20"/>
        </w:rPr>
      </w:pPr>
    </w:p>
    <w:p w:rsidR="005F45A4" w:rsidRPr="003D67CD" w:rsidRDefault="005F45A4">
      <w:pPr>
        <w:rPr>
          <w:rFonts w:ascii="Calibri" w:hAnsi="Calibri" w:cs="Arial"/>
          <w:b/>
          <w:sz w:val="20"/>
        </w:rPr>
      </w:pPr>
    </w:p>
    <w:p w:rsidR="00552F4C" w:rsidRPr="003D67CD" w:rsidRDefault="00552F4C">
      <w:pPr>
        <w:rPr>
          <w:rFonts w:ascii="Calibri" w:hAnsi="Calibri" w:cs="Arial"/>
          <w:b/>
          <w:caps/>
          <w:sz w:val="20"/>
        </w:rPr>
      </w:pPr>
      <w:r w:rsidRPr="003D67CD">
        <w:rPr>
          <w:rFonts w:ascii="Calibri" w:hAnsi="Calibri" w:cs="Arial"/>
          <w:caps/>
          <w:sz w:val="20"/>
        </w:rPr>
        <w:br w:type="page"/>
      </w:r>
    </w:p>
    <w:p w:rsidR="00552F4C" w:rsidRPr="003D67CD" w:rsidRDefault="00552F4C" w:rsidP="005F45A4">
      <w:pPr>
        <w:pStyle w:val="Heading1"/>
        <w:jc w:val="center"/>
        <w:rPr>
          <w:rFonts w:ascii="Calibri" w:hAnsi="Calibri" w:cs="Arial"/>
          <w:caps/>
          <w:sz w:val="20"/>
        </w:rPr>
      </w:pPr>
    </w:p>
    <w:p w:rsidR="00552F4C" w:rsidRPr="003D67CD" w:rsidRDefault="00552F4C" w:rsidP="005F45A4">
      <w:pPr>
        <w:pStyle w:val="Heading1"/>
        <w:jc w:val="center"/>
        <w:rPr>
          <w:rFonts w:ascii="Calibri" w:hAnsi="Calibri" w:cs="Arial"/>
          <w:caps/>
          <w:sz w:val="20"/>
        </w:rPr>
      </w:pPr>
    </w:p>
    <w:p w:rsidR="005F45A4" w:rsidRPr="003D67CD" w:rsidRDefault="005F45A4" w:rsidP="005F45A4">
      <w:pPr>
        <w:pStyle w:val="Heading1"/>
        <w:jc w:val="center"/>
        <w:rPr>
          <w:rFonts w:ascii="Calibri" w:hAnsi="Calibri" w:cs="Arial"/>
          <w:caps/>
          <w:sz w:val="24"/>
        </w:rPr>
      </w:pPr>
      <w:r w:rsidRPr="003D67CD">
        <w:rPr>
          <w:rFonts w:ascii="Calibri" w:hAnsi="Calibri" w:cs="Arial"/>
          <w:caps/>
          <w:sz w:val="24"/>
        </w:rPr>
        <w:t>CMT Attachments &amp; PATIENT cHARTER</w:t>
      </w:r>
    </w:p>
    <w:p w:rsidR="005F45A4" w:rsidRPr="003D67CD" w:rsidRDefault="005F45A4" w:rsidP="005F45A4">
      <w:pPr>
        <w:rPr>
          <w:rFonts w:ascii="Calibri" w:hAnsi="Calibri"/>
        </w:rPr>
      </w:pPr>
    </w:p>
    <w:p w:rsidR="004479BC" w:rsidRPr="003D67CD" w:rsidRDefault="004479BC" w:rsidP="005F45A4">
      <w:pPr>
        <w:pStyle w:val="Heading1"/>
        <w:rPr>
          <w:rFonts w:ascii="Calibri" w:hAnsi="Calibri" w:cs="Arial"/>
          <w:caps/>
        </w:rPr>
      </w:pPr>
    </w:p>
    <w:p w:rsidR="00A855F3" w:rsidRPr="003D67CD" w:rsidRDefault="00A855F3" w:rsidP="00A855F3">
      <w:pPr>
        <w:rPr>
          <w:rFonts w:ascii="Calibri" w:hAnsi="Calibri"/>
        </w:rPr>
      </w:pPr>
    </w:p>
    <w:p w:rsidR="005F45A4" w:rsidRPr="001941B7" w:rsidRDefault="001941B7" w:rsidP="005F45A4">
      <w:pPr>
        <w:pStyle w:val="Heading1"/>
        <w:rPr>
          <w:rFonts w:ascii="Calibri" w:hAnsi="Calibri" w:cs="Arial"/>
          <w:caps/>
          <w:sz w:val="20"/>
        </w:rPr>
      </w:pPr>
      <w:r w:rsidRPr="001941B7">
        <w:rPr>
          <w:rFonts w:ascii="Calibri" w:hAnsi="Calibri" w:cs="Arial"/>
          <w:sz w:val="20"/>
        </w:rPr>
        <w:t>CLINICAL METHODS TEACHING (CMT) GP ATTACHMENTS</w:t>
      </w:r>
    </w:p>
    <w:p w:rsidR="005F45A4" w:rsidRPr="003D67CD" w:rsidRDefault="005F45A4" w:rsidP="005F45A4">
      <w:pPr>
        <w:rPr>
          <w:rFonts w:ascii="Calibri" w:hAnsi="Calibri" w:cs="Arial"/>
          <w:b/>
          <w:sz w:val="20"/>
        </w:rPr>
      </w:pPr>
    </w:p>
    <w:p w:rsidR="005F45A4" w:rsidRPr="003D67CD" w:rsidRDefault="005F45A4" w:rsidP="005F45A4">
      <w:pPr>
        <w:rPr>
          <w:rFonts w:ascii="Calibri" w:hAnsi="Calibri" w:cs="Arial"/>
          <w:sz w:val="20"/>
        </w:rPr>
      </w:pPr>
      <w:r w:rsidRPr="003D67CD">
        <w:rPr>
          <w:rFonts w:ascii="Calibri" w:hAnsi="Calibri" w:cs="Arial"/>
          <w:sz w:val="20"/>
        </w:rPr>
        <w:t xml:space="preserve">As part of your attachment you have been allocated a session with a GP.  Please ensure that you always attend your GP sessions.  If for any reason you cannot attend, or you are going to be late, please inform the GP directly and let </w:t>
      </w:r>
      <w:r w:rsidRPr="003D67CD">
        <w:rPr>
          <w:rFonts w:ascii="Calibri" w:hAnsi="Calibri" w:cs="Arial"/>
          <w:b/>
          <w:sz w:val="20"/>
        </w:rPr>
        <w:t>Teresa Collins/Damien Nathaniel and the FEO</w:t>
      </w:r>
      <w:r w:rsidRPr="003D67CD">
        <w:rPr>
          <w:rFonts w:ascii="Calibri" w:hAnsi="Calibri" w:cs="Arial"/>
          <w:sz w:val="20"/>
        </w:rPr>
        <w:t xml:space="preserve"> know as far in advance as possible.</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A map of how to get to the surgery will be on the Intranet.</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 xml:space="preserve">CMT Assessment forms must be submitted to the staff at the FEO in the </w:t>
      </w:r>
      <w:r w:rsidR="00252052" w:rsidRPr="003D67CD">
        <w:rPr>
          <w:rFonts w:ascii="Calibri" w:hAnsi="Calibri" w:cs="Arial"/>
          <w:sz w:val="20"/>
        </w:rPr>
        <w:t>Reynolds</w:t>
      </w:r>
      <w:r w:rsidRPr="003D67CD">
        <w:rPr>
          <w:rFonts w:ascii="Calibri" w:hAnsi="Calibri" w:cs="Arial"/>
          <w:sz w:val="20"/>
        </w:rPr>
        <w:t xml:space="preserve"> Building. </w:t>
      </w:r>
    </w:p>
    <w:p w:rsidR="005F45A4" w:rsidRPr="003D67CD" w:rsidRDefault="005F45A4" w:rsidP="005F45A4">
      <w:pPr>
        <w:pStyle w:val="Heading1"/>
        <w:rPr>
          <w:rFonts w:ascii="Calibri" w:hAnsi="Calibri" w:cs="Arial"/>
          <w:sz w:val="20"/>
        </w:rPr>
      </w:pPr>
    </w:p>
    <w:p w:rsidR="003E314D" w:rsidRPr="003D67CD" w:rsidRDefault="003E314D" w:rsidP="005F45A4">
      <w:pPr>
        <w:pStyle w:val="Heading1"/>
        <w:rPr>
          <w:rFonts w:ascii="Calibri" w:hAnsi="Calibri" w:cs="Arial"/>
        </w:rPr>
      </w:pPr>
    </w:p>
    <w:p w:rsidR="004479BC" w:rsidRPr="003D67CD" w:rsidRDefault="004479BC" w:rsidP="004479BC">
      <w:pPr>
        <w:rPr>
          <w:rFonts w:ascii="Calibri" w:hAnsi="Calibri"/>
        </w:rPr>
      </w:pPr>
    </w:p>
    <w:p w:rsidR="005F45A4" w:rsidRPr="001941B7" w:rsidRDefault="001941B7" w:rsidP="005F45A4">
      <w:pPr>
        <w:pStyle w:val="Heading1"/>
        <w:rPr>
          <w:rFonts w:ascii="Calibri" w:hAnsi="Calibri" w:cs="Arial"/>
          <w:sz w:val="20"/>
        </w:rPr>
      </w:pPr>
      <w:r w:rsidRPr="001941B7">
        <w:rPr>
          <w:rFonts w:ascii="Calibri" w:hAnsi="Calibri" w:cs="Arial"/>
          <w:sz w:val="20"/>
        </w:rPr>
        <w:t>PATIENTS CHARTER</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You will be aware that the Patients Charter identifies a number of ‘Patients Rights’ for all patients receiving care under the National Health Service.</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 xml:space="preserve">An existing right for </w:t>
      </w:r>
      <w:r w:rsidRPr="003D67CD">
        <w:rPr>
          <w:rFonts w:ascii="Calibri" w:hAnsi="Calibri" w:cs="Arial"/>
          <w:sz w:val="20"/>
          <w:u w:val="single"/>
        </w:rPr>
        <w:t>personal consideration and respect</w:t>
      </w:r>
      <w:r w:rsidRPr="003D67CD">
        <w:rPr>
          <w:rFonts w:ascii="Calibri" w:hAnsi="Calibri" w:cs="Arial"/>
          <w:sz w:val="20"/>
        </w:rPr>
        <w:t xml:space="preserve"> is as follows:</w:t>
      </w:r>
    </w:p>
    <w:p w:rsidR="005F45A4" w:rsidRPr="003D67CD" w:rsidRDefault="005F45A4" w:rsidP="005F45A4">
      <w:pPr>
        <w:rPr>
          <w:rFonts w:ascii="Calibri" w:hAnsi="Calibri" w:cs="Arial"/>
          <w:sz w:val="20"/>
        </w:rPr>
      </w:pPr>
    </w:p>
    <w:p w:rsidR="005F45A4" w:rsidRPr="003D67CD" w:rsidRDefault="005F45A4" w:rsidP="005F45A4">
      <w:pPr>
        <w:pStyle w:val="BodyText2"/>
        <w:rPr>
          <w:rFonts w:ascii="Calibri" w:hAnsi="Calibri" w:cs="Arial"/>
          <w:sz w:val="20"/>
        </w:rPr>
      </w:pPr>
      <w:r w:rsidRPr="003D67CD">
        <w:rPr>
          <w:rFonts w:ascii="Calibri" w:hAnsi="Calibri" w:cs="Arial"/>
          <w:sz w:val="20"/>
        </w:rPr>
        <w:t>‘</w:t>
      </w:r>
      <w:proofErr w:type="gramStart"/>
      <w:r w:rsidRPr="003D67CD">
        <w:rPr>
          <w:rFonts w:ascii="Calibri" w:hAnsi="Calibri" w:cs="Arial"/>
          <w:sz w:val="20"/>
        </w:rPr>
        <w:t>the</w:t>
      </w:r>
      <w:proofErr w:type="gramEnd"/>
      <w:r w:rsidRPr="003D67CD">
        <w:rPr>
          <w:rFonts w:ascii="Calibri" w:hAnsi="Calibri" w:cs="Arial"/>
          <w:sz w:val="20"/>
        </w:rPr>
        <w:t xml:space="preserve"> </w:t>
      </w:r>
      <w:r w:rsidRPr="003D67CD">
        <w:rPr>
          <w:rStyle w:val="Strong"/>
          <w:rFonts w:ascii="Calibri" w:hAnsi="Calibri" w:cs="Arial"/>
          <w:sz w:val="20"/>
        </w:rPr>
        <w:t>right</w:t>
      </w:r>
      <w:r w:rsidRPr="003D67CD">
        <w:rPr>
          <w:rFonts w:ascii="Calibri" w:hAnsi="Calibri" w:cs="Arial"/>
          <w:sz w:val="20"/>
        </w:rPr>
        <w:t xml:space="preserve"> to choose whether or not you want to take part in medical research or </w:t>
      </w:r>
      <w:r w:rsidRPr="003D67CD">
        <w:rPr>
          <w:rFonts w:ascii="Calibri" w:hAnsi="Calibri" w:cs="Arial"/>
          <w:sz w:val="20"/>
          <w:u w:val="single"/>
        </w:rPr>
        <w:t>medical student training’</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In order to ensure that whilst at Charing Cross Hospital patients can exercise this right:</w:t>
      </w:r>
    </w:p>
    <w:p w:rsidR="005F45A4" w:rsidRPr="003D67CD" w:rsidRDefault="005F45A4" w:rsidP="005F45A4">
      <w:pPr>
        <w:rPr>
          <w:rFonts w:ascii="Calibri" w:hAnsi="Calibri" w:cs="Arial"/>
          <w:sz w:val="20"/>
        </w:rPr>
      </w:pPr>
    </w:p>
    <w:p w:rsidR="005F45A4" w:rsidRPr="003D67CD" w:rsidRDefault="005F45A4" w:rsidP="005F45A4">
      <w:pPr>
        <w:numPr>
          <w:ilvl w:val="0"/>
          <w:numId w:val="3"/>
        </w:numPr>
        <w:rPr>
          <w:rFonts w:ascii="Calibri" w:hAnsi="Calibri" w:cs="Arial"/>
          <w:sz w:val="20"/>
        </w:rPr>
      </w:pPr>
      <w:r w:rsidRPr="003D67CD">
        <w:rPr>
          <w:rFonts w:ascii="Calibri" w:hAnsi="Calibri" w:cs="Arial"/>
          <w:sz w:val="20"/>
        </w:rPr>
        <w:t>The first time you visit a ward to take a history and examine any patient, would you ensure that you seek the permission from the nurse caring for the patient or senior nurse on duty.  When you are known to the ward this will not, obviously, be necessary.</w:t>
      </w:r>
    </w:p>
    <w:p w:rsidR="005F45A4" w:rsidRPr="003D67CD" w:rsidRDefault="005F45A4" w:rsidP="005F45A4">
      <w:pPr>
        <w:rPr>
          <w:rFonts w:ascii="Calibri" w:hAnsi="Calibri" w:cs="Arial"/>
          <w:sz w:val="20"/>
        </w:rPr>
      </w:pPr>
    </w:p>
    <w:p w:rsidR="005F45A4" w:rsidRPr="003D67CD" w:rsidRDefault="005F45A4" w:rsidP="005F45A4">
      <w:pPr>
        <w:numPr>
          <w:ilvl w:val="0"/>
          <w:numId w:val="3"/>
        </w:numPr>
        <w:rPr>
          <w:rFonts w:ascii="Calibri" w:hAnsi="Calibri" w:cs="Arial"/>
          <w:sz w:val="20"/>
        </w:rPr>
      </w:pPr>
      <w:r w:rsidRPr="003D67CD">
        <w:rPr>
          <w:rFonts w:ascii="Calibri" w:hAnsi="Calibri" w:cs="Arial"/>
          <w:sz w:val="20"/>
        </w:rPr>
        <w:t>Introduce yourself to any new patient that you may be seeing and ask for their permission before proceeding to take a history and examine him/her.</w:t>
      </w:r>
    </w:p>
    <w:p w:rsidR="005F45A4" w:rsidRPr="003D67CD" w:rsidRDefault="005F45A4" w:rsidP="005F45A4">
      <w:pPr>
        <w:rPr>
          <w:rFonts w:ascii="Calibri" w:hAnsi="Calibri" w:cs="Arial"/>
          <w:sz w:val="20"/>
        </w:rPr>
      </w:pPr>
    </w:p>
    <w:p w:rsidR="005F45A4" w:rsidRPr="003D67CD" w:rsidRDefault="005F45A4" w:rsidP="005F45A4">
      <w:pPr>
        <w:numPr>
          <w:ilvl w:val="0"/>
          <w:numId w:val="3"/>
        </w:numPr>
        <w:rPr>
          <w:rFonts w:ascii="Calibri" w:hAnsi="Calibri" w:cs="Arial"/>
          <w:sz w:val="20"/>
        </w:rPr>
      </w:pPr>
      <w:r w:rsidRPr="003D67CD">
        <w:rPr>
          <w:rFonts w:ascii="Calibri" w:hAnsi="Calibri" w:cs="Arial"/>
          <w:sz w:val="20"/>
        </w:rPr>
        <w:t>If it is not possible to communicate with the patient, ensure that you have sought permission from the nursing staff.</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Whilst this is an obvious common courtesy and works well in most instances, nursing staff do report cases where their permission was not sought.  This can, at the very least, lead to confusion for the patient who may expect a further examination/history taking to make a positive contribution to their treatment and recovery.</w:t>
      </w:r>
    </w:p>
    <w:p w:rsidR="005F45A4" w:rsidRPr="003D67CD" w:rsidRDefault="005F45A4" w:rsidP="005F45A4">
      <w:pPr>
        <w:rPr>
          <w:rFonts w:ascii="Calibri" w:hAnsi="Calibri" w:cs="Arial"/>
          <w:sz w:val="20"/>
        </w:rPr>
      </w:pPr>
    </w:p>
    <w:p w:rsidR="005F45A4" w:rsidRPr="003D67CD" w:rsidRDefault="005F45A4" w:rsidP="005F45A4">
      <w:pPr>
        <w:rPr>
          <w:rFonts w:ascii="Calibri" w:hAnsi="Calibri" w:cs="Arial"/>
          <w:sz w:val="20"/>
        </w:rPr>
      </w:pPr>
      <w:r w:rsidRPr="003D67CD">
        <w:rPr>
          <w:rFonts w:ascii="Calibri" w:hAnsi="Calibri" w:cs="Arial"/>
          <w:sz w:val="20"/>
        </w:rPr>
        <w:t>Full copies of the Patients Charter can be obtained from the Department of Health.</w:t>
      </w:r>
    </w:p>
    <w:p w:rsidR="004479BC" w:rsidRPr="003D67CD" w:rsidRDefault="004479BC" w:rsidP="005F45A4">
      <w:pPr>
        <w:rPr>
          <w:rFonts w:ascii="Calibri" w:hAnsi="Calibri" w:cs="Arial"/>
          <w:sz w:val="20"/>
        </w:rPr>
      </w:pPr>
    </w:p>
    <w:p w:rsidR="004479BC" w:rsidRPr="003D67CD" w:rsidRDefault="004479BC" w:rsidP="004479BC">
      <w:pPr>
        <w:pStyle w:val="Footer"/>
        <w:tabs>
          <w:tab w:val="clear" w:pos="4153"/>
          <w:tab w:val="clear" w:pos="8306"/>
        </w:tabs>
        <w:jc w:val="center"/>
        <w:rPr>
          <w:rFonts w:ascii="Calibri" w:hAnsi="Calibri" w:cs="Arial"/>
          <w:b/>
          <w:caps/>
          <w:sz w:val="24"/>
        </w:rPr>
      </w:pPr>
    </w:p>
    <w:p w:rsidR="004479BC" w:rsidRPr="003D67CD" w:rsidRDefault="004479BC">
      <w:pPr>
        <w:rPr>
          <w:rFonts w:ascii="Calibri" w:hAnsi="Calibri" w:cs="Arial"/>
          <w:b/>
          <w:sz w:val="20"/>
        </w:rPr>
      </w:pPr>
      <w:r w:rsidRPr="003D67CD">
        <w:rPr>
          <w:rFonts w:ascii="Calibri" w:hAnsi="Calibri" w:cs="Arial"/>
          <w:b/>
          <w:sz w:val="20"/>
        </w:rPr>
        <w:br w:type="page"/>
      </w:r>
    </w:p>
    <w:p w:rsidR="004479BC" w:rsidRPr="003D67CD" w:rsidRDefault="004479BC" w:rsidP="004479BC">
      <w:pPr>
        <w:rPr>
          <w:rFonts w:ascii="Calibri" w:hAnsi="Calibri" w:cs="Arial"/>
          <w:b/>
          <w:sz w:val="20"/>
        </w:rPr>
      </w:pPr>
    </w:p>
    <w:p w:rsidR="004479BC" w:rsidRPr="003D67CD" w:rsidRDefault="004479BC" w:rsidP="004479BC">
      <w:pPr>
        <w:rPr>
          <w:rFonts w:ascii="Calibri" w:hAnsi="Calibri" w:cs="Arial"/>
          <w:b/>
          <w:sz w:val="20"/>
        </w:rPr>
      </w:pPr>
    </w:p>
    <w:p w:rsidR="00552F4C" w:rsidRPr="003D67CD" w:rsidRDefault="00552F4C" w:rsidP="004479BC">
      <w:pPr>
        <w:jc w:val="center"/>
        <w:rPr>
          <w:rFonts w:ascii="Calibri" w:hAnsi="Calibri" w:cs="Arial"/>
          <w:b/>
          <w:sz w:val="20"/>
        </w:rPr>
      </w:pPr>
      <w:r w:rsidRPr="003D67CD">
        <w:rPr>
          <w:rFonts w:ascii="Calibri" w:hAnsi="Calibri" w:cs="Arial"/>
          <w:b/>
          <w:caps/>
          <w:sz w:val="24"/>
        </w:rPr>
        <w:t>Facilitating</w:t>
      </w:r>
      <w:r w:rsidR="00F62835" w:rsidRPr="003D67CD">
        <w:rPr>
          <w:rFonts w:ascii="Calibri" w:hAnsi="Calibri" w:cs="Arial"/>
          <w:b/>
          <w:caps/>
          <w:sz w:val="24"/>
        </w:rPr>
        <w:t xml:space="preserve"> Equipment </w:t>
      </w:r>
      <w:r w:rsidR="003D2C5C" w:rsidRPr="003D67CD">
        <w:rPr>
          <w:rFonts w:ascii="Calibri" w:hAnsi="Calibri" w:cs="Arial"/>
          <w:b/>
          <w:caps/>
          <w:sz w:val="24"/>
        </w:rPr>
        <w:t>AND LOCATIONS</w:t>
      </w:r>
    </w:p>
    <w:p w:rsidR="00552F4C" w:rsidRPr="003D67CD" w:rsidRDefault="00552F4C" w:rsidP="00552F4C">
      <w:pPr>
        <w:pStyle w:val="Footer"/>
        <w:tabs>
          <w:tab w:val="clear" w:pos="4153"/>
          <w:tab w:val="clear" w:pos="8306"/>
        </w:tabs>
        <w:rPr>
          <w:rFonts w:ascii="Calibri" w:hAnsi="Calibri" w:cs="Arial"/>
          <w:b/>
          <w:caps/>
          <w:sz w:val="20"/>
        </w:rPr>
      </w:pPr>
    </w:p>
    <w:p w:rsidR="00A855F3" w:rsidRPr="003D67CD" w:rsidRDefault="00A855F3" w:rsidP="00552F4C">
      <w:pPr>
        <w:pStyle w:val="Footer"/>
        <w:tabs>
          <w:tab w:val="clear" w:pos="4153"/>
          <w:tab w:val="clear" w:pos="8306"/>
        </w:tabs>
        <w:rPr>
          <w:rFonts w:ascii="Calibri" w:hAnsi="Calibri" w:cs="Arial"/>
          <w:b/>
          <w:caps/>
          <w:sz w:val="20"/>
        </w:rPr>
      </w:pPr>
    </w:p>
    <w:p w:rsidR="00A855F3" w:rsidRPr="003D67CD" w:rsidRDefault="00A855F3" w:rsidP="00552F4C">
      <w:pPr>
        <w:pStyle w:val="Footer"/>
        <w:tabs>
          <w:tab w:val="clear" w:pos="4153"/>
          <w:tab w:val="clear" w:pos="8306"/>
        </w:tabs>
        <w:rPr>
          <w:rFonts w:ascii="Calibri" w:hAnsi="Calibri" w:cs="Arial"/>
          <w:b/>
          <w:caps/>
          <w:sz w:val="20"/>
        </w:rPr>
      </w:pPr>
    </w:p>
    <w:p w:rsidR="003E314D" w:rsidRPr="003D67CD" w:rsidRDefault="003D67CD" w:rsidP="003E314D">
      <w:pPr>
        <w:pStyle w:val="BodyText"/>
        <w:jc w:val="both"/>
        <w:rPr>
          <w:rFonts w:ascii="Calibri" w:hAnsi="Calibri" w:cs="Arial"/>
          <w:sz w:val="20"/>
        </w:rPr>
      </w:pPr>
      <w:r w:rsidRPr="003D67CD">
        <w:rPr>
          <w:rFonts w:ascii="Calibri" w:hAnsi="Calibri" w:cs="Arial"/>
          <w:sz w:val="20"/>
        </w:rPr>
        <w:t>LOCKERS</w:t>
      </w:r>
    </w:p>
    <w:p w:rsidR="003D2C5C" w:rsidRPr="003D67CD" w:rsidRDefault="003E314D" w:rsidP="003E314D">
      <w:pPr>
        <w:pStyle w:val="Heading1"/>
        <w:jc w:val="both"/>
        <w:rPr>
          <w:rFonts w:ascii="Calibri" w:hAnsi="Calibri" w:cs="Arial"/>
          <w:b w:val="0"/>
          <w:sz w:val="20"/>
        </w:rPr>
      </w:pPr>
      <w:r w:rsidRPr="003D67CD">
        <w:rPr>
          <w:rFonts w:ascii="Calibri" w:hAnsi="Calibri" w:cs="Arial"/>
          <w:b w:val="0"/>
          <w:sz w:val="20"/>
        </w:rPr>
        <w:t>Lockers are available for your use at the FEO for the length of your CX attachments only. Keys can be obtained from the FEO student counter</w:t>
      </w:r>
      <w:r w:rsidR="0082161A" w:rsidRPr="003D67CD">
        <w:rPr>
          <w:rFonts w:ascii="Calibri" w:hAnsi="Calibri" w:cs="Arial"/>
          <w:b w:val="0"/>
          <w:sz w:val="20"/>
        </w:rPr>
        <w:t>.</w:t>
      </w:r>
      <w:r w:rsidRPr="003D67CD">
        <w:rPr>
          <w:rFonts w:ascii="Calibri" w:hAnsi="Calibri" w:cs="Arial"/>
          <w:b w:val="0"/>
          <w:sz w:val="20"/>
        </w:rPr>
        <w:t xml:space="preserve"> </w:t>
      </w:r>
      <w:r w:rsidR="003D2C5C" w:rsidRPr="003D67CD">
        <w:rPr>
          <w:rFonts w:ascii="Calibri" w:hAnsi="Calibri" w:cs="Arial"/>
          <w:b w:val="0"/>
          <w:sz w:val="20"/>
        </w:rPr>
        <w:t>Please ensure your locker is empty, clean and return keys at the end of your attachment at Charing Cross for other students to use.</w:t>
      </w:r>
    </w:p>
    <w:p w:rsidR="003D2C5C" w:rsidRPr="003D67CD" w:rsidRDefault="003D2C5C" w:rsidP="003D2C5C">
      <w:pPr>
        <w:jc w:val="both"/>
        <w:rPr>
          <w:rFonts w:ascii="Calibri" w:hAnsi="Calibri" w:cs="Arial"/>
          <w:b/>
          <w:bCs/>
          <w:sz w:val="20"/>
        </w:rPr>
      </w:pPr>
      <w:r w:rsidRPr="003D67CD">
        <w:rPr>
          <w:rFonts w:ascii="Calibri" w:hAnsi="Calibri" w:cs="Arial"/>
          <w:b/>
          <w:bCs/>
          <w:sz w:val="20"/>
        </w:rPr>
        <w:t>£</w:t>
      </w:r>
      <w:r w:rsidR="00445842">
        <w:rPr>
          <w:rFonts w:ascii="Calibri" w:hAnsi="Calibri" w:cs="Arial"/>
          <w:b/>
          <w:bCs/>
          <w:sz w:val="20"/>
        </w:rPr>
        <w:t>2</w:t>
      </w:r>
      <w:r w:rsidRPr="003D67CD">
        <w:rPr>
          <w:rFonts w:ascii="Calibri" w:hAnsi="Calibri" w:cs="Arial"/>
          <w:b/>
          <w:bCs/>
          <w:sz w:val="20"/>
        </w:rPr>
        <w:t xml:space="preserve">0.00 [cheque – payable to ‘Imperial College Healthcare NHS Trust’ required] </w:t>
      </w:r>
      <w:r w:rsidRPr="003D67CD">
        <w:rPr>
          <w:rFonts w:ascii="Calibri" w:hAnsi="Calibri" w:cs="Arial"/>
          <w:bCs/>
          <w:sz w:val="20"/>
        </w:rPr>
        <w:t>cash is not accepted.</w:t>
      </w:r>
    </w:p>
    <w:p w:rsidR="003D2C5C" w:rsidRPr="003D67CD" w:rsidRDefault="003D2C5C" w:rsidP="00552F4C">
      <w:pPr>
        <w:jc w:val="both"/>
        <w:rPr>
          <w:rFonts w:ascii="Calibri" w:hAnsi="Calibri" w:cs="Arial"/>
          <w:b/>
        </w:rPr>
      </w:pPr>
    </w:p>
    <w:p w:rsidR="007D180C" w:rsidRPr="003D67CD" w:rsidRDefault="007D180C" w:rsidP="00552F4C">
      <w:pPr>
        <w:jc w:val="both"/>
        <w:rPr>
          <w:rFonts w:ascii="Calibri" w:hAnsi="Calibri" w:cs="Arial"/>
          <w:b/>
        </w:rPr>
      </w:pPr>
    </w:p>
    <w:p w:rsidR="00552F4C" w:rsidRPr="003D67CD" w:rsidRDefault="003D67CD" w:rsidP="00552F4C">
      <w:pPr>
        <w:jc w:val="both"/>
        <w:rPr>
          <w:rFonts w:ascii="Calibri" w:hAnsi="Calibri" w:cs="Arial"/>
        </w:rPr>
      </w:pPr>
      <w:r w:rsidRPr="003D67CD">
        <w:rPr>
          <w:rFonts w:ascii="Calibri" w:hAnsi="Calibri" w:cs="Arial"/>
          <w:b/>
          <w:sz w:val="20"/>
        </w:rPr>
        <w:t>DEPOSITS</w:t>
      </w:r>
      <w:r w:rsidR="000C6FAC" w:rsidRPr="003D67CD">
        <w:rPr>
          <w:rFonts w:ascii="Calibri" w:hAnsi="Calibri" w:cs="Arial"/>
          <w:b/>
        </w:rPr>
        <w:t xml:space="preserve"> </w:t>
      </w:r>
      <w:r w:rsidR="000C6FAC" w:rsidRPr="003D67CD">
        <w:rPr>
          <w:rFonts w:ascii="Calibri" w:hAnsi="Calibri" w:cs="Arial"/>
        </w:rPr>
        <w:t xml:space="preserve">– </w:t>
      </w:r>
      <w:r w:rsidR="000C6FAC" w:rsidRPr="003D67CD">
        <w:rPr>
          <w:rFonts w:ascii="Calibri" w:hAnsi="Calibri" w:cs="Arial"/>
          <w:sz w:val="20"/>
        </w:rPr>
        <w:t xml:space="preserve">Compulsory &amp; Returnable </w:t>
      </w:r>
    </w:p>
    <w:p w:rsidR="000C6FAC" w:rsidRPr="003D67CD" w:rsidRDefault="00445842" w:rsidP="000C6FAC">
      <w:pPr>
        <w:jc w:val="both"/>
        <w:rPr>
          <w:rFonts w:ascii="Calibri" w:hAnsi="Calibri" w:cs="Arial"/>
          <w:sz w:val="20"/>
        </w:rPr>
      </w:pPr>
      <w:r>
        <w:rPr>
          <w:rFonts w:ascii="Calibri" w:hAnsi="Calibri" w:cs="Arial"/>
          <w:sz w:val="20"/>
        </w:rPr>
        <w:t>A deposit of £2</w:t>
      </w:r>
      <w:r w:rsidR="000C6FAC" w:rsidRPr="003D67CD">
        <w:rPr>
          <w:rFonts w:ascii="Calibri" w:hAnsi="Calibri" w:cs="Arial"/>
          <w:sz w:val="20"/>
        </w:rPr>
        <w:t xml:space="preserve">0.00 cheque (NOT cash) is required for locker keys </w:t>
      </w:r>
    </w:p>
    <w:p w:rsidR="000C6FAC" w:rsidRPr="003D67CD" w:rsidRDefault="000C6FAC" w:rsidP="00552F4C">
      <w:pPr>
        <w:jc w:val="both"/>
        <w:rPr>
          <w:rFonts w:ascii="Calibri" w:hAnsi="Calibri" w:cs="Arial"/>
          <w:sz w:val="20"/>
        </w:rPr>
      </w:pPr>
      <w:r w:rsidRPr="003D67CD">
        <w:rPr>
          <w:rFonts w:ascii="Calibri" w:hAnsi="Calibri" w:cs="Arial"/>
          <w:sz w:val="20"/>
        </w:rPr>
        <w:t>Cheques are</w:t>
      </w:r>
      <w:r w:rsidR="00552F4C" w:rsidRPr="003D67CD">
        <w:rPr>
          <w:rFonts w:ascii="Calibri" w:hAnsi="Calibri" w:cs="Arial"/>
          <w:sz w:val="20"/>
        </w:rPr>
        <w:t xml:space="preserve"> made payable to ‘IMPERIAL COLLEGE HEALTHCARE NHS TRUST’</w:t>
      </w:r>
      <w:r w:rsidRPr="003D67CD">
        <w:rPr>
          <w:rFonts w:ascii="Calibri" w:hAnsi="Calibri" w:cs="Arial"/>
          <w:sz w:val="20"/>
        </w:rPr>
        <w:t xml:space="preserve">, please note </w:t>
      </w:r>
      <w:r w:rsidRPr="003D67CD">
        <w:rPr>
          <w:rFonts w:ascii="Calibri" w:hAnsi="Calibri" w:cs="Arial"/>
          <w:sz w:val="20"/>
          <w:u w:val="single"/>
        </w:rPr>
        <w:t>cash is not accepted</w:t>
      </w:r>
      <w:r w:rsidRPr="003D67CD">
        <w:rPr>
          <w:rFonts w:ascii="Calibri" w:hAnsi="Calibri" w:cs="Arial"/>
          <w:sz w:val="20"/>
        </w:rPr>
        <w:t>.</w:t>
      </w:r>
    </w:p>
    <w:p w:rsidR="000C6FAC" w:rsidRPr="003D67CD" w:rsidRDefault="000C6FAC" w:rsidP="00552F4C">
      <w:pPr>
        <w:jc w:val="both"/>
        <w:rPr>
          <w:rFonts w:ascii="Calibri" w:hAnsi="Calibri" w:cs="Arial"/>
          <w:sz w:val="20"/>
        </w:rPr>
      </w:pPr>
    </w:p>
    <w:p w:rsidR="00552F4C" w:rsidRPr="003D67CD" w:rsidRDefault="000C6FAC" w:rsidP="00552F4C">
      <w:pPr>
        <w:jc w:val="both"/>
        <w:rPr>
          <w:rFonts w:ascii="Calibri" w:hAnsi="Calibri" w:cs="Arial"/>
          <w:sz w:val="20"/>
        </w:rPr>
      </w:pPr>
      <w:r w:rsidRPr="003D67CD">
        <w:rPr>
          <w:rFonts w:ascii="Calibri" w:hAnsi="Calibri" w:cs="Arial"/>
          <w:sz w:val="20"/>
        </w:rPr>
        <w:t>D</w:t>
      </w:r>
      <w:r w:rsidR="00552F4C" w:rsidRPr="003D67CD">
        <w:rPr>
          <w:rFonts w:ascii="Calibri" w:hAnsi="Calibri" w:cs="Arial"/>
          <w:sz w:val="20"/>
        </w:rPr>
        <w:t>eposits are refundable in full provided that the Bleep and/or room key are brought back to the FEO by 1.00pm the next working day – usually the following day.</w:t>
      </w:r>
    </w:p>
    <w:p w:rsidR="007D180C" w:rsidRPr="003D67CD" w:rsidRDefault="007D180C" w:rsidP="003E314D">
      <w:pPr>
        <w:pStyle w:val="Heading1"/>
        <w:jc w:val="both"/>
        <w:rPr>
          <w:rFonts w:ascii="Calibri" w:hAnsi="Calibri" w:cs="Arial"/>
          <w:sz w:val="20"/>
          <w:u w:val="single"/>
        </w:rPr>
      </w:pPr>
    </w:p>
    <w:p w:rsidR="003E314D" w:rsidRPr="003D67CD" w:rsidRDefault="003E314D" w:rsidP="003E314D">
      <w:pPr>
        <w:pStyle w:val="BodyText"/>
        <w:jc w:val="both"/>
        <w:rPr>
          <w:rFonts w:ascii="Calibri" w:hAnsi="Calibri" w:cs="Arial"/>
          <w:sz w:val="18"/>
        </w:rPr>
      </w:pPr>
      <w:r w:rsidRPr="003D67CD">
        <w:rPr>
          <w:rFonts w:ascii="Calibri" w:hAnsi="Calibri" w:cs="Arial"/>
          <w:sz w:val="18"/>
        </w:rPr>
        <w:t xml:space="preserve">PLEASE DO NOT GIVE KEYS TO ANYONE ELSE TO USE OR HAND IN.  </w:t>
      </w:r>
    </w:p>
    <w:p w:rsidR="003E314D" w:rsidRPr="003D67CD" w:rsidRDefault="003E314D" w:rsidP="00552F4C">
      <w:pPr>
        <w:jc w:val="both"/>
        <w:rPr>
          <w:rFonts w:ascii="Calibri" w:hAnsi="Calibri" w:cs="Arial"/>
          <w:b/>
          <w:sz w:val="20"/>
        </w:rPr>
      </w:pPr>
    </w:p>
    <w:p w:rsidR="00F62835" w:rsidRPr="003D67CD" w:rsidRDefault="00F62835" w:rsidP="00552F4C">
      <w:pPr>
        <w:jc w:val="both"/>
        <w:rPr>
          <w:rFonts w:ascii="Calibri" w:hAnsi="Calibri" w:cs="Arial"/>
          <w:b/>
          <w:sz w:val="20"/>
        </w:rPr>
      </w:pPr>
    </w:p>
    <w:p w:rsidR="007D180C" w:rsidRPr="003D67CD" w:rsidRDefault="007D180C" w:rsidP="00552F4C">
      <w:pPr>
        <w:jc w:val="both"/>
        <w:rPr>
          <w:rFonts w:ascii="Calibri" w:hAnsi="Calibri" w:cs="Arial"/>
          <w:b/>
          <w:sz w:val="20"/>
        </w:rPr>
      </w:pPr>
    </w:p>
    <w:p w:rsidR="007D180C" w:rsidRPr="003D67CD" w:rsidRDefault="007D180C" w:rsidP="00552F4C">
      <w:pPr>
        <w:jc w:val="both"/>
        <w:rPr>
          <w:rFonts w:ascii="Calibri" w:hAnsi="Calibri" w:cs="Arial"/>
          <w:b/>
          <w:sz w:val="20"/>
        </w:rPr>
      </w:pPr>
    </w:p>
    <w:p w:rsidR="00552F4C" w:rsidRPr="003D67CD" w:rsidRDefault="003D67CD" w:rsidP="00552F4C">
      <w:pPr>
        <w:pStyle w:val="Heading1"/>
        <w:jc w:val="both"/>
        <w:rPr>
          <w:rFonts w:ascii="Calibri" w:hAnsi="Calibri" w:cs="Arial"/>
          <w:caps/>
          <w:sz w:val="20"/>
        </w:rPr>
      </w:pPr>
      <w:r w:rsidRPr="003D67CD">
        <w:rPr>
          <w:rFonts w:ascii="Calibri" w:hAnsi="Calibri" w:cs="Arial"/>
          <w:sz w:val="20"/>
        </w:rPr>
        <w:t>CLINICAL SKILLS LABORATORY (</w:t>
      </w:r>
      <w:proofErr w:type="gramStart"/>
      <w:r w:rsidRPr="003D67CD">
        <w:rPr>
          <w:rFonts w:ascii="Calibri" w:hAnsi="Calibri" w:cs="Arial"/>
          <w:sz w:val="20"/>
        </w:rPr>
        <w:t>CHARING CROSS</w:t>
      </w:r>
      <w:proofErr w:type="gramEnd"/>
      <w:r w:rsidRPr="003D67CD">
        <w:rPr>
          <w:rFonts w:ascii="Calibri" w:hAnsi="Calibri" w:cs="Arial"/>
          <w:sz w:val="20"/>
        </w:rPr>
        <w:t xml:space="preserve"> HOSPITAL)</w:t>
      </w:r>
    </w:p>
    <w:p w:rsidR="00552F4C" w:rsidRPr="003D67CD" w:rsidRDefault="00552F4C" w:rsidP="00552F4C">
      <w:pPr>
        <w:jc w:val="both"/>
        <w:rPr>
          <w:rFonts w:ascii="Calibri" w:hAnsi="Calibri" w:cs="Arial"/>
          <w:sz w:val="20"/>
        </w:rPr>
      </w:pPr>
      <w:r w:rsidRPr="003D67CD">
        <w:rPr>
          <w:rFonts w:ascii="Calibri" w:hAnsi="Calibri" w:cs="Arial"/>
          <w:sz w:val="20"/>
        </w:rPr>
        <w:t>The Clinical Skills Laboratory is located on 3 West (3rd Floor) at Charing Cross Hospital. A full time Clinical Skills Tutor</w:t>
      </w:r>
      <w:r w:rsidRPr="003D67CD">
        <w:rPr>
          <w:rFonts w:ascii="Calibri" w:hAnsi="Calibri" w:cs="Arial"/>
          <w:b/>
          <w:sz w:val="20"/>
        </w:rPr>
        <w:t xml:space="preserve"> – </w:t>
      </w:r>
      <w:r w:rsidRPr="003D67CD">
        <w:rPr>
          <w:rFonts w:ascii="Calibri" w:hAnsi="Calibri" w:cs="Arial"/>
          <w:sz w:val="20"/>
          <w:u w:val="single"/>
        </w:rPr>
        <w:t>Dr Moustafa Hafez (020 8383 8902)</w:t>
      </w:r>
      <w:r w:rsidRPr="003D67CD">
        <w:rPr>
          <w:rFonts w:ascii="Calibri" w:hAnsi="Calibri" w:cs="Arial"/>
          <w:b/>
          <w:sz w:val="20"/>
        </w:rPr>
        <w:t xml:space="preserve"> </w:t>
      </w:r>
      <w:r w:rsidRPr="003D67CD">
        <w:rPr>
          <w:rFonts w:ascii="Calibri" w:hAnsi="Calibri" w:cs="Arial"/>
          <w:sz w:val="20"/>
        </w:rPr>
        <w:t>is available between 9am – 5pm in the laboratory.</w:t>
      </w:r>
    </w:p>
    <w:p w:rsidR="00552F4C" w:rsidRPr="003D67CD" w:rsidRDefault="00552F4C" w:rsidP="00552F4C">
      <w:pPr>
        <w:jc w:val="both"/>
        <w:rPr>
          <w:rFonts w:ascii="Calibri" w:hAnsi="Calibri" w:cs="Arial"/>
          <w:sz w:val="20"/>
        </w:rPr>
      </w:pPr>
    </w:p>
    <w:p w:rsidR="00552F4C" w:rsidRPr="003D67CD" w:rsidRDefault="00552F4C" w:rsidP="00552F4C">
      <w:pPr>
        <w:jc w:val="both"/>
        <w:rPr>
          <w:rFonts w:ascii="Calibri" w:hAnsi="Calibri" w:cs="Arial"/>
          <w:sz w:val="20"/>
        </w:rPr>
      </w:pPr>
    </w:p>
    <w:p w:rsidR="00552F4C" w:rsidRPr="003D67CD" w:rsidRDefault="003D67CD" w:rsidP="00552F4C">
      <w:pPr>
        <w:jc w:val="both"/>
        <w:rPr>
          <w:rFonts w:ascii="Calibri" w:hAnsi="Calibri" w:cs="Arial"/>
          <w:b/>
          <w:caps/>
          <w:sz w:val="20"/>
        </w:rPr>
      </w:pPr>
      <w:r w:rsidRPr="003D67CD">
        <w:rPr>
          <w:rFonts w:ascii="Calibri" w:hAnsi="Calibri" w:cs="Arial"/>
          <w:b/>
          <w:sz w:val="20"/>
        </w:rPr>
        <w:t>WARDS</w:t>
      </w:r>
    </w:p>
    <w:p w:rsidR="00552F4C" w:rsidRPr="003D67CD" w:rsidRDefault="00552F4C" w:rsidP="00552F4C">
      <w:pPr>
        <w:jc w:val="both"/>
        <w:rPr>
          <w:rFonts w:ascii="Calibri" w:hAnsi="Calibri" w:cs="Arial"/>
          <w:sz w:val="20"/>
        </w:rPr>
      </w:pPr>
      <w:r w:rsidRPr="003D67CD">
        <w:rPr>
          <w:rFonts w:ascii="Calibri" w:hAnsi="Calibri" w:cs="Arial"/>
          <w:sz w:val="20"/>
        </w:rPr>
        <w:t>Please see reporting instruction for information/guidance on how to find the ward.</w:t>
      </w:r>
    </w:p>
    <w:p w:rsidR="00552F4C" w:rsidRPr="003D67CD" w:rsidRDefault="00552F4C" w:rsidP="00552F4C">
      <w:pPr>
        <w:jc w:val="both"/>
        <w:rPr>
          <w:rFonts w:ascii="Calibri" w:hAnsi="Calibri" w:cs="Arial"/>
          <w:sz w:val="20"/>
        </w:rPr>
      </w:pPr>
    </w:p>
    <w:p w:rsidR="003E314D" w:rsidRPr="003D67CD" w:rsidRDefault="003E314D" w:rsidP="00552F4C">
      <w:pPr>
        <w:jc w:val="both"/>
        <w:rPr>
          <w:rFonts w:ascii="Calibri" w:hAnsi="Calibri" w:cs="Arial"/>
          <w:sz w:val="20"/>
        </w:rPr>
      </w:pPr>
    </w:p>
    <w:p w:rsidR="00552F4C" w:rsidRPr="003D67CD" w:rsidRDefault="003D67CD" w:rsidP="00552F4C">
      <w:pPr>
        <w:jc w:val="both"/>
        <w:rPr>
          <w:rFonts w:ascii="Calibri" w:hAnsi="Calibri" w:cs="Arial"/>
          <w:b/>
          <w:sz w:val="20"/>
        </w:rPr>
      </w:pPr>
      <w:r w:rsidRPr="003D67CD">
        <w:rPr>
          <w:rFonts w:ascii="Calibri" w:hAnsi="Calibri" w:cs="Arial"/>
          <w:b/>
          <w:sz w:val="20"/>
        </w:rPr>
        <w:t>LIBRARY</w:t>
      </w:r>
    </w:p>
    <w:p w:rsidR="00552F4C" w:rsidRPr="003D67CD" w:rsidRDefault="00552F4C" w:rsidP="000C6FAC">
      <w:pPr>
        <w:jc w:val="both"/>
        <w:rPr>
          <w:rFonts w:ascii="Calibri" w:hAnsi="Calibri" w:cs="Arial"/>
          <w:b/>
          <w:sz w:val="24"/>
        </w:rPr>
      </w:pPr>
      <w:r w:rsidRPr="003D67CD">
        <w:rPr>
          <w:rFonts w:ascii="Calibri" w:hAnsi="Calibri" w:cs="Arial"/>
          <w:sz w:val="20"/>
        </w:rPr>
        <w:t xml:space="preserve">The library is located on the 2nd floor in the </w:t>
      </w:r>
      <w:r w:rsidR="00DD6AFD" w:rsidRPr="003D67CD">
        <w:rPr>
          <w:rFonts w:ascii="Calibri" w:hAnsi="Calibri" w:cs="Arial"/>
          <w:sz w:val="20"/>
        </w:rPr>
        <w:t>Reynolds</w:t>
      </w:r>
      <w:r w:rsidRPr="003D67CD">
        <w:rPr>
          <w:rFonts w:ascii="Calibri" w:hAnsi="Calibri" w:cs="Arial"/>
          <w:sz w:val="20"/>
        </w:rPr>
        <w:t xml:space="preserve"> Building. The library will provide use of computers and photocopying. </w:t>
      </w:r>
    </w:p>
    <w:p w:rsidR="00552F4C" w:rsidRPr="003D67CD" w:rsidRDefault="00552F4C">
      <w:pPr>
        <w:rPr>
          <w:rFonts w:ascii="Calibri" w:hAnsi="Calibri" w:cs="Arial"/>
          <w:b/>
          <w:sz w:val="24"/>
        </w:rPr>
      </w:pPr>
      <w:r w:rsidRPr="003D67CD">
        <w:rPr>
          <w:rFonts w:ascii="Calibri" w:hAnsi="Calibri" w:cs="Arial"/>
          <w:b/>
          <w:sz w:val="24"/>
        </w:rPr>
        <w:br w:type="page"/>
      </w:r>
    </w:p>
    <w:p w:rsidR="00552F4C" w:rsidRPr="003D67CD" w:rsidRDefault="00552F4C" w:rsidP="004264AE">
      <w:pPr>
        <w:jc w:val="center"/>
        <w:rPr>
          <w:rFonts w:ascii="Calibri" w:hAnsi="Calibri" w:cs="Arial"/>
          <w:sz w:val="24"/>
        </w:rPr>
      </w:pPr>
    </w:p>
    <w:p w:rsidR="00552F4C" w:rsidRPr="003D67CD" w:rsidRDefault="00552F4C" w:rsidP="004264AE">
      <w:pPr>
        <w:jc w:val="center"/>
        <w:rPr>
          <w:rFonts w:ascii="Calibri" w:hAnsi="Calibri" w:cs="Arial"/>
          <w:b/>
          <w:sz w:val="24"/>
        </w:rPr>
      </w:pPr>
    </w:p>
    <w:p w:rsidR="004264AE" w:rsidRPr="003D67CD" w:rsidRDefault="001941B7" w:rsidP="004264AE">
      <w:pPr>
        <w:jc w:val="center"/>
        <w:rPr>
          <w:rFonts w:ascii="Calibri" w:hAnsi="Calibri" w:cs="Arial"/>
          <w:b/>
          <w:sz w:val="24"/>
        </w:rPr>
      </w:pPr>
      <w:r w:rsidRPr="003D67CD">
        <w:rPr>
          <w:rFonts w:ascii="Calibri" w:hAnsi="Calibri" w:cs="Arial"/>
          <w:b/>
          <w:sz w:val="24"/>
        </w:rPr>
        <w:t>HEALTH, SAFELY &amp; REPORTING</w:t>
      </w:r>
    </w:p>
    <w:p w:rsidR="004264AE" w:rsidRPr="003D67CD" w:rsidRDefault="004264AE" w:rsidP="004264AE">
      <w:pPr>
        <w:jc w:val="center"/>
        <w:rPr>
          <w:rFonts w:ascii="Calibri" w:hAnsi="Calibri" w:cs="Arial"/>
          <w:b/>
          <w:sz w:val="20"/>
        </w:rPr>
      </w:pPr>
    </w:p>
    <w:p w:rsidR="00A855F3" w:rsidRPr="003D67CD" w:rsidRDefault="00A855F3" w:rsidP="004264AE">
      <w:pPr>
        <w:jc w:val="center"/>
        <w:rPr>
          <w:rFonts w:ascii="Calibri" w:hAnsi="Calibri" w:cs="Arial"/>
          <w:b/>
          <w:sz w:val="20"/>
        </w:rPr>
      </w:pPr>
    </w:p>
    <w:p w:rsidR="000478C6" w:rsidRPr="003D67CD" w:rsidRDefault="000478C6" w:rsidP="004264AE">
      <w:pPr>
        <w:jc w:val="center"/>
        <w:rPr>
          <w:rFonts w:ascii="Calibri" w:hAnsi="Calibri" w:cs="Arial"/>
          <w:b/>
          <w:sz w:val="20"/>
        </w:rPr>
      </w:pPr>
    </w:p>
    <w:p w:rsidR="009E1B00" w:rsidRPr="003D67CD" w:rsidRDefault="009E1B00" w:rsidP="009E1B00">
      <w:pPr>
        <w:pStyle w:val="Heading1"/>
        <w:jc w:val="both"/>
        <w:rPr>
          <w:rFonts w:ascii="Calibri" w:hAnsi="Calibri" w:cs="Arial"/>
          <w:b w:val="0"/>
          <w:sz w:val="20"/>
        </w:rPr>
      </w:pPr>
      <w:r w:rsidRPr="003D67CD">
        <w:rPr>
          <w:rFonts w:ascii="Calibri" w:hAnsi="Calibri" w:cs="Arial"/>
          <w:b w:val="0"/>
          <w:sz w:val="20"/>
        </w:rPr>
        <w:t>In your Course Guide for the year you will find a section on Health and Safety.  It is essential that you read this and take note of its contents.</w:t>
      </w:r>
      <w:r w:rsidR="00AC3878" w:rsidRPr="003D67CD">
        <w:rPr>
          <w:rFonts w:ascii="Calibri" w:hAnsi="Calibri" w:cs="Arial"/>
          <w:b w:val="0"/>
          <w:sz w:val="20"/>
        </w:rPr>
        <w:t xml:space="preserve"> </w:t>
      </w:r>
      <w:r w:rsidRPr="003D67CD">
        <w:rPr>
          <w:rFonts w:ascii="Calibri" w:hAnsi="Calibri" w:cs="Arial"/>
          <w:b w:val="0"/>
          <w:sz w:val="20"/>
        </w:rPr>
        <w:t xml:space="preserve">In addition whilst you are based at Charing Cross Hospital </w:t>
      </w:r>
      <w:r w:rsidR="00AC3878" w:rsidRPr="003D67CD">
        <w:rPr>
          <w:rFonts w:ascii="Calibri" w:hAnsi="Calibri" w:cs="Arial"/>
          <w:b w:val="0"/>
          <w:sz w:val="20"/>
        </w:rPr>
        <w:t xml:space="preserve">and GP attachment </w:t>
      </w:r>
      <w:r w:rsidRPr="003D67CD">
        <w:rPr>
          <w:rFonts w:ascii="Calibri" w:hAnsi="Calibri" w:cs="Arial"/>
          <w:b w:val="0"/>
          <w:sz w:val="20"/>
        </w:rPr>
        <w:t xml:space="preserve">you must also abide by the Health and Safety rules of the Trust.  The Trust’s Health and Safety at work rules are displayed on notice boards throughout the hospital.  </w:t>
      </w:r>
    </w:p>
    <w:p w:rsidR="009E1B00" w:rsidRPr="003D67CD" w:rsidRDefault="009E1B00" w:rsidP="009E1B00">
      <w:pPr>
        <w:pStyle w:val="Heading1"/>
        <w:jc w:val="both"/>
        <w:rPr>
          <w:rFonts w:ascii="Calibri" w:hAnsi="Calibri" w:cs="Arial"/>
          <w:b w:val="0"/>
          <w:sz w:val="20"/>
        </w:rPr>
      </w:pPr>
    </w:p>
    <w:p w:rsidR="009E1B00" w:rsidRPr="003D67CD" w:rsidRDefault="009E1B00" w:rsidP="009C175B">
      <w:pPr>
        <w:pStyle w:val="Heading1"/>
        <w:jc w:val="both"/>
        <w:rPr>
          <w:rFonts w:ascii="Calibri" w:hAnsi="Calibri" w:cs="Arial"/>
          <w:b w:val="0"/>
          <w:sz w:val="20"/>
        </w:rPr>
      </w:pPr>
      <w:r w:rsidRPr="003D67CD">
        <w:rPr>
          <w:rFonts w:ascii="Calibri" w:hAnsi="Calibri" w:cs="Arial"/>
          <w:b w:val="0"/>
          <w:sz w:val="20"/>
        </w:rPr>
        <w:t>A brief outline of the Trust’s Health and Safety rules are listed below.</w:t>
      </w:r>
    </w:p>
    <w:p w:rsidR="009E1B00" w:rsidRPr="003D67CD" w:rsidRDefault="009E1B00" w:rsidP="009C175B">
      <w:pPr>
        <w:jc w:val="both"/>
        <w:rPr>
          <w:rFonts w:ascii="Calibri" w:hAnsi="Calibri"/>
        </w:rPr>
      </w:pPr>
    </w:p>
    <w:p w:rsidR="00AC3878" w:rsidRPr="003D67CD" w:rsidRDefault="00AC3878" w:rsidP="009C175B">
      <w:pPr>
        <w:pStyle w:val="Footer"/>
        <w:tabs>
          <w:tab w:val="clear" w:pos="4153"/>
          <w:tab w:val="clear" w:pos="8306"/>
        </w:tabs>
        <w:jc w:val="both"/>
        <w:rPr>
          <w:rFonts w:ascii="Calibri" w:hAnsi="Calibri" w:cs="Arial"/>
          <w:b/>
          <w:sz w:val="20"/>
        </w:rPr>
      </w:pPr>
    </w:p>
    <w:p w:rsidR="005F5688" w:rsidRPr="003D67CD" w:rsidRDefault="001941B7" w:rsidP="009C175B">
      <w:pPr>
        <w:pStyle w:val="Footer"/>
        <w:tabs>
          <w:tab w:val="clear" w:pos="4153"/>
          <w:tab w:val="clear" w:pos="8306"/>
        </w:tabs>
        <w:jc w:val="both"/>
        <w:rPr>
          <w:rFonts w:ascii="Calibri" w:hAnsi="Calibri" w:cs="Arial"/>
          <w:b/>
          <w:sz w:val="20"/>
        </w:rPr>
      </w:pPr>
      <w:r w:rsidRPr="003D67CD">
        <w:rPr>
          <w:rFonts w:ascii="Calibri" w:hAnsi="Calibri" w:cs="Arial"/>
          <w:b/>
          <w:sz w:val="20"/>
        </w:rPr>
        <w:t>REPORTING CLINICAL AND NON-CLINICAL INJURY OR ACCIDENTS</w:t>
      </w:r>
    </w:p>
    <w:p w:rsidR="005F5688" w:rsidRPr="0043631B" w:rsidRDefault="009C175B" w:rsidP="000478C6">
      <w:pPr>
        <w:pStyle w:val="Heading1"/>
        <w:jc w:val="both"/>
        <w:rPr>
          <w:rFonts w:ascii="Calibri" w:hAnsi="Calibri" w:cs="Arial"/>
          <w:b w:val="0"/>
          <w:sz w:val="20"/>
        </w:rPr>
      </w:pPr>
      <w:r w:rsidRPr="003D67CD">
        <w:rPr>
          <w:rFonts w:ascii="Calibri" w:hAnsi="Calibri" w:cs="Arial"/>
          <w:b w:val="0"/>
          <w:sz w:val="20"/>
        </w:rPr>
        <w:t xml:space="preserve">Clinical and non-clinical </w:t>
      </w:r>
      <w:r w:rsidR="009D3EB8" w:rsidRPr="003D67CD">
        <w:rPr>
          <w:rFonts w:ascii="Calibri" w:hAnsi="Calibri" w:cs="Arial"/>
          <w:b w:val="0"/>
          <w:sz w:val="20"/>
        </w:rPr>
        <w:t>injuries</w:t>
      </w:r>
      <w:r w:rsidRPr="003D67CD">
        <w:rPr>
          <w:rFonts w:ascii="Calibri" w:hAnsi="Calibri" w:cs="Arial"/>
          <w:b w:val="0"/>
          <w:sz w:val="20"/>
        </w:rPr>
        <w:t xml:space="preserve"> or accidents</w:t>
      </w:r>
      <w:r w:rsidR="005F5688" w:rsidRPr="003D67CD">
        <w:rPr>
          <w:rFonts w:ascii="Calibri" w:hAnsi="Calibri" w:cs="Arial"/>
          <w:b w:val="0"/>
          <w:sz w:val="20"/>
        </w:rPr>
        <w:t xml:space="preserve"> must be reported. </w:t>
      </w:r>
      <w:r w:rsidR="00AC3878" w:rsidRPr="003D67CD">
        <w:rPr>
          <w:rFonts w:ascii="Calibri" w:hAnsi="Calibri" w:cs="Arial"/>
          <w:b w:val="0"/>
          <w:sz w:val="20"/>
        </w:rPr>
        <w:t>Accidents within the Trust are</w:t>
      </w:r>
      <w:r w:rsidR="005F5688" w:rsidRPr="003D67CD">
        <w:rPr>
          <w:rFonts w:ascii="Calibri" w:hAnsi="Calibri" w:cs="Arial"/>
          <w:b w:val="0"/>
          <w:sz w:val="20"/>
        </w:rPr>
        <w:t xml:space="preserve"> </w:t>
      </w:r>
      <w:r w:rsidR="009D3EB8" w:rsidRPr="003D67CD">
        <w:rPr>
          <w:rFonts w:ascii="Calibri" w:hAnsi="Calibri" w:cs="Arial"/>
          <w:b w:val="0"/>
          <w:sz w:val="20"/>
        </w:rPr>
        <w:t xml:space="preserve">reported </w:t>
      </w:r>
      <w:r w:rsidR="005F5688" w:rsidRPr="003D67CD">
        <w:rPr>
          <w:rFonts w:ascii="Calibri" w:hAnsi="Calibri" w:cs="Arial"/>
          <w:b w:val="0"/>
          <w:sz w:val="20"/>
        </w:rPr>
        <w:t xml:space="preserve">on the </w:t>
      </w:r>
      <w:proofErr w:type="spellStart"/>
      <w:r w:rsidR="005F5688" w:rsidRPr="003D67CD">
        <w:rPr>
          <w:rFonts w:ascii="Calibri" w:hAnsi="Calibri" w:cs="Arial"/>
          <w:b w:val="0"/>
          <w:sz w:val="20"/>
        </w:rPr>
        <w:t>Datix</w:t>
      </w:r>
      <w:proofErr w:type="spellEnd"/>
      <w:r w:rsidR="005F5688" w:rsidRPr="003D67CD">
        <w:rPr>
          <w:rFonts w:ascii="Calibri" w:hAnsi="Calibri" w:cs="Arial"/>
          <w:b w:val="0"/>
          <w:sz w:val="20"/>
        </w:rPr>
        <w:t xml:space="preserve"> </w:t>
      </w:r>
      <w:r w:rsidR="005F5688" w:rsidRPr="0043631B">
        <w:rPr>
          <w:rFonts w:ascii="Calibri" w:hAnsi="Calibri" w:cs="Arial"/>
          <w:b w:val="0"/>
          <w:sz w:val="20"/>
        </w:rPr>
        <w:t>system on the Trust intranet.</w:t>
      </w:r>
      <w:r w:rsidR="00EC7DF8" w:rsidRPr="0043631B">
        <w:rPr>
          <w:rFonts w:ascii="Calibri" w:hAnsi="Calibri" w:cs="Arial"/>
          <w:b w:val="0"/>
          <w:sz w:val="20"/>
        </w:rPr>
        <w:t xml:space="preserve"> For more information on reporting </w:t>
      </w:r>
      <w:r w:rsidR="00E35590" w:rsidRPr="0043631B">
        <w:rPr>
          <w:rFonts w:ascii="Calibri" w:hAnsi="Calibri" w:cs="Arial"/>
          <w:b w:val="0"/>
          <w:sz w:val="20"/>
        </w:rPr>
        <w:t xml:space="preserve">accidents </w:t>
      </w:r>
      <w:r w:rsidR="00EC7DF8" w:rsidRPr="0043631B">
        <w:rPr>
          <w:rFonts w:ascii="Calibri" w:hAnsi="Calibri" w:cs="Arial"/>
          <w:b w:val="0"/>
          <w:sz w:val="20"/>
        </w:rPr>
        <w:t>please visit the following link:</w:t>
      </w:r>
      <w:r w:rsidR="00312F3F" w:rsidRPr="00312F3F">
        <w:rPr>
          <w:rFonts w:asciiTheme="minorHAnsi" w:hAnsiTheme="minorHAnsi"/>
          <w:b w:val="0"/>
          <w:color w:val="1F497D"/>
          <w:sz w:val="20"/>
        </w:rPr>
        <w:t xml:space="preserve"> </w:t>
      </w:r>
      <w:hyperlink r:id="rId16" w:history="1">
        <w:r w:rsidR="00312F3F" w:rsidRPr="0043631B">
          <w:rPr>
            <w:rStyle w:val="Hyperlink"/>
            <w:rFonts w:asciiTheme="minorHAnsi" w:hAnsiTheme="minorHAnsi"/>
            <w:b w:val="0"/>
            <w:sz w:val="20"/>
          </w:rPr>
          <w:t>http://www3.imperial.ac.uk/safety</w:t>
        </w:r>
      </w:hyperlink>
      <w:r w:rsidR="005F5688" w:rsidRPr="0043631B">
        <w:rPr>
          <w:rFonts w:ascii="Calibri" w:hAnsi="Calibri" w:cs="Arial"/>
          <w:b w:val="0"/>
          <w:sz w:val="20"/>
        </w:rPr>
        <w:t xml:space="preserve"> </w:t>
      </w:r>
      <w:r w:rsidR="00312F3F" w:rsidRPr="0043631B">
        <w:rPr>
          <w:b w:val="0"/>
          <w:sz w:val="20"/>
        </w:rPr>
        <w:t>or</w:t>
      </w:r>
      <w:r w:rsidR="00312F3F" w:rsidRPr="0043631B">
        <w:rPr>
          <w:sz w:val="20"/>
        </w:rPr>
        <w:t xml:space="preserve"> </w:t>
      </w:r>
      <w:hyperlink r:id="rId17" w:history="1">
        <w:r w:rsidR="00EC7DF8" w:rsidRPr="0043631B">
          <w:rPr>
            <w:rStyle w:val="Hyperlink"/>
            <w:rFonts w:ascii="Calibri" w:hAnsi="Calibri" w:cs="Arial"/>
            <w:b w:val="0"/>
            <w:sz w:val="20"/>
          </w:rPr>
          <w:t>https://education.med.imperial.ac.uk/Policies/safety.htm</w:t>
        </w:r>
      </w:hyperlink>
      <w:r w:rsidR="00EC7DF8" w:rsidRPr="0043631B">
        <w:rPr>
          <w:rFonts w:asciiTheme="minorHAnsi" w:hAnsiTheme="minorHAnsi" w:cs="Arial"/>
          <w:b w:val="0"/>
          <w:sz w:val="20"/>
        </w:rPr>
        <w:t xml:space="preserve">. </w:t>
      </w:r>
      <w:r w:rsidRPr="0043631B">
        <w:rPr>
          <w:rFonts w:asciiTheme="minorHAnsi" w:hAnsiTheme="minorHAnsi" w:cs="Arial"/>
          <w:b w:val="0"/>
          <w:sz w:val="20"/>
        </w:rPr>
        <w:t>All injuries</w:t>
      </w:r>
      <w:r w:rsidRPr="0043631B">
        <w:rPr>
          <w:rFonts w:ascii="Calibri" w:hAnsi="Calibri" w:cs="Arial"/>
          <w:b w:val="0"/>
          <w:sz w:val="20"/>
        </w:rPr>
        <w:t xml:space="preserve"> and accidents must be reported to the </w:t>
      </w:r>
      <w:r w:rsidR="00E35590" w:rsidRPr="0043631B">
        <w:rPr>
          <w:rFonts w:ascii="Calibri" w:hAnsi="Calibri" w:cs="Arial"/>
          <w:b w:val="0"/>
          <w:sz w:val="20"/>
        </w:rPr>
        <w:t>TCO.</w:t>
      </w:r>
    </w:p>
    <w:p w:rsidR="00EC7DF8" w:rsidRPr="0043631B" w:rsidRDefault="00EC7DF8" w:rsidP="000478C6">
      <w:pPr>
        <w:jc w:val="both"/>
        <w:rPr>
          <w:rFonts w:ascii="Calibri" w:hAnsi="Calibri"/>
          <w:sz w:val="20"/>
        </w:rPr>
      </w:pPr>
    </w:p>
    <w:p w:rsidR="00F33D46" w:rsidRPr="003D67CD" w:rsidRDefault="001941B7" w:rsidP="000478C6">
      <w:pPr>
        <w:pStyle w:val="Heading1"/>
        <w:jc w:val="both"/>
        <w:rPr>
          <w:rFonts w:ascii="Calibri" w:hAnsi="Calibri" w:cs="Arial"/>
          <w:sz w:val="20"/>
        </w:rPr>
      </w:pPr>
      <w:r w:rsidRPr="003D67CD">
        <w:rPr>
          <w:rFonts w:ascii="Calibri" w:hAnsi="Calibri" w:cs="Arial"/>
          <w:sz w:val="20"/>
        </w:rPr>
        <w:t>ID BADGES</w:t>
      </w:r>
    </w:p>
    <w:p w:rsidR="00F33D46" w:rsidRPr="003D67CD" w:rsidRDefault="000478C6" w:rsidP="000478C6">
      <w:pPr>
        <w:jc w:val="both"/>
        <w:rPr>
          <w:rFonts w:ascii="Calibri" w:hAnsi="Calibri" w:cs="Arial"/>
          <w:b/>
          <w:caps/>
          <w:sz w:val="20"/>
        </w:rPr>
      </w:pPr>
      <w:r w:rsidRPr="003D67CD">
        <w:rPr>
          <w:rFonts w:ascii="Calibri" w:hAnsi="Calibri"/>
          <w:sz w:val="20"/>
        </w:rPr>
        <w:t>Imperial NHS Trust ID badges are issued on the ground floor</w:t>
      </w:r>
      <w:r w:rsidR="00F33D46" w:rsidRPr="003D67CD">
        <w:rPr>
          <w:rFonts w:ascii="Calibri" w:hAnsi="Calibri"/>
          <w:sz w:val="20"/>
        </w:rPr>
        <w:t xml:space="preserve"> Charing Cross</w:t>
      </w:r>
      <w:r w:rsidRPr="003D67CD">
        <w:rPr>
          <w:rFonts w:ascii="Calibri" w:hAnsi="Calibri"/>
          <w:sz w:val="20"/>
        </w:rPr>
        <w:t xml:space="preserve"> Hospital on Monday, Wednesday and Friday. ID’s</w:t>
      </w:r>
      <w:r w:rsidR="00F33D46" w:rsidRPr="003D67CD">
        <w:rPr>
          <w:rFonts w:ascii="Calibri" w:hAnsi="Calibri" w:cs="Arial"/>
          <w:sz w:val="20"/>
        </w:rPr>
        <w:t xml:space="preserve"> must be worn at all times</w:t>
      </w:r>
      <w:r w:rsidRPr="003D67CD">
        <w:rPr>
          <w:rFonts w:ascii="Calibri" w:hAnsi="Calibri" w:cs="Arial"/>
          <w:sz w:val="20"/>
        </w:rPr>
        <w:t xml:space="preserve"> and are used for access to wards</w:t>
      </w:r>
      <w:r w:rsidR="00F33D46" w:rsidRPr="003D67CD">
        <w:rPr>
          <w:rFonts w:ascii="Calibri" w:hAnsi="Calibri" w:cs="Arial"/>
          <w:sz w:val="20"/>
        </w:rPr>
        <w:t>.</w:t>
      </w:r>
      <w:r w:rsidRPr="003D67CD">
        <w:rPr>
          <w:rFonts w:ascii="Calibri" w:hAnsi="Calibri" w:cs="Arial"/>
          <w:sz w:val="20"/>
        </w:rPr>
        <w:t xml:space="preserve"> College ID’s are required for entry to lab blocks. </w:t>
      </w:r>
      <w:r w:rsidR="00F33D46" w:rsidRPr="003D67CD">
        <w:rPr>
          <w:rFonts w:ascii="Calibri" w:hAnsi="Calibri" w:cs="Arial"/>
          <w:sz w:val="20"/>
        </w:rPr>
        <w:t xml:space="preserve">Replacements for any lost badges can be obtained from the FEO Charing Cross at a cost of £10 paid with a cheque to “Imperial College London”. </w:t>
      </w:r>
      <w:r w:rsidR="00F33D46" w:rsidRPr="003D67CD">
        <w:rPr>
          <w:rFonts w:ascii="Calibri" w:hAnsi="Calibri" w:cs="Arial"/>
          <w:b/>
          <w:caps/>
          <w:sz w:val="20"/>
        </w:rPr>
        <w:t xml:space="preserve"> </w:t>
      </w:r>
    </w:p>
    <w:p w:rsidR="00F33D46" w:rsidRPr="003D67CD" w:rsidRDefault="00F33D46" w:rsidP="000478C6">
      <w:pPr>
        <w:pStyle w:val="Heading1"/>
        <w:jc w:val="both"/>
        <w:rPr>
          <w:rFonts w:ascii="Calibri" w:hAnsi="Calibri" w:cs="Arial"/>
          <w:caps/>
          <w:sz w:val="20"/>
        </w:rPr>
      </w:pPr>
    </w:p>
    <w:p w:rsidR="00EC5CC6" w:rsidRPr="003D67CD" w:rsidRDefault="001941B7" w:rsidP="000478C6">
      <w:pPr>
        <w:pStyle w:val="Heading1"/>
        <w:jc w:val="both"/>
        <w:rPr>
          <w:rFonts w:ascii="Calibri" w:hAnsi="Calibri" w:cs="Arial"/>
          <w:sz w:val="20"/>
        </w:rPr>
      </w:pPr>
      <w:r w:rsidRPr="003D67CD">
        <w:rPr>
          <w:rFonts w:ascii="Calibri" w:hAnsi="Calibri" w:cs="Arial"/>
          <w:sz w:val="20"/>
        </w:rPr>
        <w:t>SUBSTANCE ABUSE</w:t>
      </w:r>
    </w:p>
    <w:p w:rsidR="00EC5CC6" w:rsidRPr="003D67CD" w:rsidRDefault="00EC5CC6" w:rsidP="000478C6">
      <w:pPr>
        <w:pStyle w:val="Heading1"/>
        <w:jc w:val="both"/>
        <w:rPr>
          <w:rFonts w:ascii="Calibri" w:hAnsi="Calibri" w:cs="Arial"/>
          <w:b w:val="0"/>
          <w:sz w:val="20"/>
        </w:rPr>
      </w:pPr>
      <w:r w:rsidRPr="003D67CD">
        <w:rPr>
          <w:rFonts w:ascii="Calibri" w:hAnsi="Calibri" w:cs="Arial"/>
          <w:b w:val="0"/>
          <w:sz w:val="20"/>
        </w:rPr>
        <w:t>It is imperative that whilst you are on the wards, or on clinical attachment that you are not suffering from the effects of alcohol, drugs or any other substance.  If you suspect a colleague to be involved in substance abuse it is your responsibility to bring it to the attention of their Group Leader.</w:t>
      </w:r>
    </w:p>
    <w:p w:rsidR="00EC5CC6" w:rsidRPr="003D67CD" w:rsidRDefault="00EC5CC6" w:rsidP="0054773B">
      <w:pPr>
        <w:pStyle w:val="Heading1"/>
        <w:jc w:val="both"/>
        <w:rPr>
          <w:rFonts w:ascii="Calibri" w:hAnsi="Calibri" w:cs="Arial"/>
          <w:b w:val="0"/>
          <w:sz w:val="20"/>
        </w:rPr>
      </w:pPr>
    </w:p>
    <w:p w:rsidR="00EC5CC6" w:rsidRPr="003D67CD" w:rsidRDefault="001941B7" w:rsidP="0054773B">
      <w:pPr>
        <w:pStyle w:val="Heading1"/>
        <w:jc w:val="both"/>
        <w:rPr>
          <w:rFonts w:ascii="Calibri" w:hAnsi="Calibri" w:cs="Arial"/>
          <w:sz w:val="20"/>
        </w:rPr>
      </w:pPr>
      <w:r w:rsidRPr="003D67CD">
        <w:rPr>
          <w:rFonts w:ascii="Calibri" w:hAnsi="Calibri" w:cs="Arial"/>
          <w:sz w:val="20"/>
        </w:rPr>
        <w:t>FIRE</w:t>
      </w:r>
    </w:p>
    <w:p w:rsidR="00001185" w:rsidRPr="003D67CD" w:rsidRDefault="00EC5CC6" w:rsidP="009132BF">
      <w:pPr>
        <w:pStyle w:val="Heading1"/>
        <w:jc w:val="both"/>
        <w:rPr>
          <w:rFonts w:ascii="Calibri" w:hAnsi="Calibri" w:cs="Arial"/>
          <w:b w:val="0"/>
          <w:sz w:val="20"/>
        </w:rPr>
      </w:pPr>
      <w:r w:rsidRPr="003D67CD">
        <w:rPr>
          <w:rFonts w:ascii="Calibri" w:hAnsi="Calibri" w:cs="Arial"/>
          <w:b w:val="0"/>
          <w:sz w:val="20"/>
        </w:rPr>
        <w:t>You should familiarise yourself with the fire rules which are part of the health and safety rules of the Trust.  If you discover an outbreak of fire or smoke, raise the alarm immediately, leave the premises and assemble at the appointed place (see fire instructions in the area you are working), wait there until you are told it is safe to return.  Do not make any attempt to rescue personal possessions.</w:t>
      </w:r>
      <w:r w:rsidR="00001185" w:rsidRPr="003D67CD">
        <w:rPr>
          <w:rFonts w:ascii="Calibri" w:hAnsi="Calibri" w:cs="Arial"/>
          <w:b w:val="0"/>
          <w:sz w:val="20"/>
        </w:rPr>
        <w:t xml:space="preserve"> </w:t>
      </w:r>
    </w:p>
    <w:p w:rsidR="00001185" w:rsidRPr="003D67CD" w:rsidRDefault="00001185" w:rsidP="0054773B">
      <w:pPr>
        <w:jc w:val="both"/>
        <w:rPr>
          <w:rFonts w:ascii="Calibri" w:hAnsi="Calibri" w:cs="Arial"/>
          <w:sz w:val="20"/>
        </w:rPr>
      </w:pPr>
    </w:p>
    <w:p w:rsidR="00EC5CC6" w:rsidRPr="003D67CD" w:rsidRDefault="001941B7" w:rsidP="0054773B">
      <w:pPr>
        <w:pStyle w:val="Heading1"/>
        <w:jc w:val="both"/>
        <w:rPr>
          <w:rFonts w:ascii="Calibri" w:hAnsi="Calibri" w:cs="Arial"/>
          <w:b w:val="0"/>
          <w:sz w:val="20"/>
        </w:rPr>
      </w:pPr>
      <w:r w:rsidRPr="003D67CD">
        <w:rPr>
          <w:rFonts w:ascii="Calibri" w:hAnsi="Calibri" w:cs="Arial"/>
          <w:sz w:val="20"/>
        </w:rPr>
        <w:t>ACCIDENTS</w:t>
      </w:r>
      <w:r w:rsidRPr="003D67CD">
        <w:rPr>
          <w:rFonts w:ascii="Calibri" w:hAnsi="Calibri" w:cs="Arial"/>
          <w:b w:val="0"/>
          <w:sz w:val="20"/>
        </w:rPr>
        <w:t xml:space="preserve"> </w:t>
      </w:r>
    </w:p>
    <w:p w:rsidR="0054773B" w:rsidRPr="003D67CD" w:rsidRDefault="00EC5CC6" w:rsidP="0054773B">
      <w:pPr>
        <w:jc w:val="both"/>
        <w:rPr>
          <w:rFonts w:ascii="Calibri" w:hAnsi="Calibri" w:cs="Arial"/>
          <w:sz w:val="20"/>
        </w:rPr>
      </w:pPr>
      <w:r w:rsidRPr="003D67CD">
        <w:rPr>
          <w:rFonts w:ascii="Calibri" w:hAnsi="Calibri" w:cs="Arial"/>
          <w:sz w:val="20"/>
        </w:rPr>
        <w:t>You must report as soon as possible, in accordance with the Health and Safety procedures, any accidents or ‘near misses’ involving injury or potential injury whilst in the building.  You should ensure that an accident form is completed.</w:t>
      </w:r>
    </w:p>
    <w:p w:rsidR="009E1B00" w:rsidRPr="003D67CD" w:rsidRDefault="009E1B00" w:rsidP="0054773B">
      <w:pPr>
        <w:jc w:val="both"/>
        <w:rPr>
          <w:rFonts w:ascii="Calibri" w:hAnsi="Calibri" w:cs="Arial"/>
          <w:sz w:val="20"/>
        </w:rPr>
      </w:pPr>
    </w:p>
    <w:p w:rsidR="00E5203E" w:rsidRPr="003D67CD" w:rsidRDefault="001941B7" w:rsidP="0054773B">
      <w:pPr>
        <w:jc w:val="both"/>
        <w:rPr>
          <w:rFonts w:ascii="Calibri" w:hAnsi="Calibri"/>
          <w:b/>
          <w:sz w:val="20"/>
        </w:rPr>
      </w:pPr>
      <w:r w:rsidRPr="003D67CD">
        <w:rPr>
          <w:rFonts w:ascii="Calibri" w:hAnsi="Calibri"/>
          <w:b/>
          <w:sz w:val="20"/>
        </w:rPr>
        <w:t>INFECTION CONTROL</w:t>
      </w:r>
    </w:p>
    <w:p w:rsidR="00E5203E" w:rsidRPr="003D67CD" w:rsidRDefault="00E5203E" w:rsidP="0054773B">
      <w:pPr>
        <w:jc w:val="both"/>
        <w:rPr>
          <w:rFonts w:ascii="Calibri" w:hAnsi="Calibri"/>
          <w:sz w:val="20"/>
        </w:rPr>
      </w:pPr>
      <w:r w:rsidRPr="003D67CD">
        <w:rPr>
          <w:rFonts w:ascii="Calibri" w:hAnsi="Calibri"/>
          <w:sz w:val="20"/>
        </w:rPr>
        <w:t>It is your responsibility to familiarise yourself with the Trust’s infection control policies and procedures.</w:t>
      </w:r>
    </w:p>
    <w:p w:rsidR="00EC5CC6" w:rsidRPr="003D67CD" w:rsidRDefault="00E5203E" w:rsidP="004264AE">
      <w:pPr>
        <w:jc w:val="both"/>
        <w:rPr>
          <w:rFonts w:ascii="Calibri" w:hAnsi="Calibri" w:cs="Arial"/>
          <w:b/>
          <w:sz w:val="20"/>
        </w:rPr>
      </w:pPr>
      <w:r w:rsidRPr="003D67CD">
        <w:rPr>
          <w:rFonts w:ascii="Calibri" w:hAnsi="Calibri" w:cs="Arial"/>
          <w:sz w:val="20"/>
        </w:rPr>
        <w:br/>
      </w:r>
      <w:r w:rsidR="001941B7" w:rsidRPr="003D67CD">
        <w:rPr>
          <w:rFonts w:ascii="Calibri" w:hAnsi="Calibri" w:cs="Arial"/>
          <w:b/>
          <w:sz w:val="20"/>
        </w:rPr>
        <w:t>FIRST AID</w:t>
      </w:r>
    </w:p>
    <w:p w:rsidR="00EC5CC6" w:rsidRPr="003D67CD" w:rsidRDefault="00EC5CC6" w:rsidP="0054773B">
      <w:pPr>
        <w:jc w:val="both"/>
        <w:rPr>
          <w:rFonts w:ascii="Calibri" w:hAnsi="Calibri" w:cs="Arial"/>
          <w:sz w:val="20"/>
        </w:rPr>
      </w:pPr>
      <w:r w:rsidRPr="003D67CD">
        <w:rPr>
          <w:rFonts w:ascii="Calibri" w:hAnsi="Calibri" w:cs="Arial"/>
          <w:sz w:val="20"/>
        </w:rPr>
        <w:t>Make sure you know who provides first aid and where the first aid box is kept in the areas you are working.</w:t>
      </w:r>
    </w:p>
    <w:p w:rsidR="009E1B00" w:rsidRPr="003D67CD" w:rsidRDefault="009E1B00" w:rsidP="0054773B">
      <w:pPr>
        <w:jc w:val="both"/>
        <w:rPr>
          <w:rFonts w:ascii="Calibri" w:hAnsi="Calibri" w:cs="Arial"/>
          <w:sz w:val="20"/>
        </w:rPr>
      </w:pPr>
    </w:p>
    <w:p w:rsidR="00EC5CC6" w:rsidRPr="003D67CD" w:rsidRDefault="001941B7" w:rsidP="0054773B">
      <w:pPr>
        <w:pStyle w:val="Heading1"/>
        <w:jc w:val="both"/>
        <w:rPr>
          <w:rFonts w:ascii="Calibri" w:hAnsi="Calibri" w:cs="Arial"/>
          <w:sz w:val="20"/>
        </w:rPr>
      </w:pPr>
      <w:r w:rsidRPr="003D67CD">
        <w:rPr>
          <w:rFonts w:ascii="Calibri" w:hAnsi="Calibri" w:cs="Arial"/>
          <w:sz w:val="20"/>
        </w:rPr>
        <w:t>SMOKING</w:t>
      </w:r>
    </w:p>
    <w:p w:rsidR="00EC5CC6" w:rsidRPr="003D67CD" w:rsidRDefault="00EC5CC6" w:rsidP="0054773B">
      <w:pPr>
        <w:jc w:val="both"/>
        <w:rPr>
          <w:rFonts w:ascii="Calibri" w:hAnsi="Calibri" w:cs="Arial"/>
          <w:sz w:val="20"/>
        </w:rPr>
      </w:pPr>
      <w:r w:rsidRPr="003D67CD">
        <w:rPr>
          <w:rFonts w:ascii="Calibri" w:hAnsi="Calibri" w:cs="Arial"/>
          <w:sz w:val="20"/>
        </w:rPr>
        <w:t xml:space="preserve">The Trust has a no smoking policy </w:t>
      </w:r>
      <w:r w:rsidR="00001185" w:rsidRPr="003D67CD">
        <w:rPr>
          <w:rFonts w:ascii="Calibri" w:hAnsi="Calibri" w:cs="Arial"/>
          <w:sz w:val="20"/>
        </w:rPr>
        <w:t xml:space="preserve">throughout the hospital and hospital grounds </w:t>
      </w:r>
      <w:r w:rsidRPr="003D67CD">
        <w:rPr>
          <w:rFonts w:ascii="Calibri" w:hAnsi="Calibri" w:cs="Arial"/>
          <w:sz w:val="20"/>
        </w:rPr>
        <w:t xml:space="preserve">and expects it to be followed.  </w:t>
      </w:r>
    </w:p>
    <w:p w:rsidR="009E1B00" w:rsidRPr="003D67CD" w:rsidRDefault="009E1B00" w:rsidP="0054773B">
      <w:pPr>
        <w:jc w:val="both"/>
        <w:rPr>
          <w:rFonts w:ascii="Calibri" w:hAnsi="Calibri" w:cs="Arial"/>
          <w:b/>
          <w:sz w:val="20"/>
        </w:rPr>
      </w:pPr>
    </w:p>
    <w:p w:rsidR="00EC5CC6" w:rsidRPr="003D67CD" w:rsidRDefault="001941B7" w:rsidP="0054773B">
      <w:pPr>
        <w:pStyle w:val="Heading1"/>
        <w:jc w:val="both"/>
        <w:rPr>
          <w:rFonts w:ascii="Calibri" w:hAnsi="Calibri" w:cs="Arial"/>
          <w:sz w:val="20"/>
        </w:rPr>
      </w:pPr>
      <w:r w:rsidRPr="003D67CD">
        <w:rPr>
          <w:rFonts w:ascii="Calibri" w:hAnsi="Calibri" w:cs="Arial"/>
          <w:sz w:val="20"/>
        </w:rPr>
        <w:t>IMMUNISATION</w:t>
      </w:r>
    </w:p>
    <w:p w:rsidR="009B3A96" w:rsidRPr="003D67CD" w:rsidRDefault="009B3A96" w:rsidP="0054773B">
      <w:pPr>
        <w:jc w:val="both"/>
        <w:rPr>
          <w:rFonts w:ascii="Calibri" w:hAnsi="Calibri" w:cs="Arial"/>
          <w:sz w:val="20"/>
        </w:rPr>
      </w:pPr>
      <w:r w:rsidRPr="003D67CD">
        <w:rPr>
          <w:rFonts w:ascii="Calibri" w:hAnsi="Calibri" w:cs="Arial"/>
          <w:sz w:val="20"/>
        </w:rPr>
        <w:t>Please make sure your immunisation status is up to date.</w:t>
      </w:r>
    </w:p>
    <w:p w:rsidR="009E1B00" w:rsidRPr="003D67CD" w:rsidRDefault="009E1B00" w:rsidP="0054773B">
      <w:pPr>
        <w:jc w:val="both"/>
        <w:rPr>
          <w:rFonts w:ascii="Calibri" w:hAnsi="Calibri" w:cs="Arial"/>
          <w:sz w:val="20"/>
        </w:rPr>
      </w:pPr>
    </w:p>
    <w:p w:rsidR="00EC5CC6" w:rsidRPr="003D67CD" w:rsidRDefault="00EC5CC6" w:rsidP="0054773B">
      <w:pPr>
        <w:pStyle w:val="Footer"/>
        <w:tabs>
          <w:tab w:val="clear" w:pos="4153"/>
          <w:tab w:val="clear" w:pos="8306"/>
        </w:tabs>
        <w:jc w:val="both"/>
        <w:rPr>
          <w:rFonts w:ascii="Calibri" w:hAnsi="Calibri" w:cs="Arial"/>
          <w:b/>
          <w:sz w:val="20"/>
        </w:rPr>
      </w:pPr>
      <w:r w:rsidRPr="003D67CD">
        <w:rPr>
          <w:rFonts w:ascii="Calibri" w:hAnsi="Calibri" w:cs="Arial"/>
          <w:b/>
          <w:sz w:val="20"/>
        </w:rPr>
        <w:t>SHARPS</w:t>
      </w:r>
      <w:r w:rsidR="00B930FD" w:rsidRPr="003D67CD">
        <w:rPr>
          <w:rFonts w:ascii="Calibri" w:hAnsi="Calibri" w:cs="Arial"/>
          <w:b/>
          <w:sz w:val="20"/>
        </w:rPr>
        <w:t xml:space="preserve"> &amp; NEEDLE STICK INJURIES</w:t>
      </w:r>
    </w:p>
    <w:p w:rsidR="00B930FD" w:rsidRPr="003D67CD" w:rsidRDefault="00EC5CC6" w:rsidP="00B930FD">
      <w:pPr>
        <w:pStyle w:val="Footer"/>
        <w:numPr>
          <w:ilvl w:val="0"/>
          <w:numId w:val="35"/>
        </w:numPr>
        <w:tabs>
          <w:tab w:val="clear" w:pos="4153"/>
          <w:tab w:val="clear" w:pos="8306"/>
        </w:tabs>
        <w:jc w:val="both"/>
        <w:rPr>
          <w:rFonts w:ascii="Calibri" w:hAnsi="Calibri" w:cs="Arial"/>
          <w:sz w:val="20"/>
        </w:rPr>
      </w:pPr>
      <w:r w:rsidRPr="003D67CD">
        <w:rPr>
          <w:rFonts w:ascii="Calibri" w:hAnsi="Calibri" w:cs="Arial"/>
          <w:sz w:val="20"/>
        </w:rPr>
        <w:t xml:space="preserve">For guidelines on procedure when dealing with sharp instruments </w:t>
      </w:r>
      <w:r w:rsidR="00443799" w:rsidRPr="003D67CD">
        <w:rPr>
          <w:rFonts w:ascii="Calibri" w:hAnsi="Calibri" w:cs="Arial"/>
          <w:sz w:val="20"/>
        </w:rPr>
        <w:t>refer to the information on the intranet</w:t>
      </w:r>
      <w:r w:rsidR="00B930FD" w:rsidRPr="003D67CD">
        <w:rPr>
          <w:rFonts w:ascii="Calibri" w:hAnsi="Calibri" w:cs="Arial"/>
          <w:sz w:val="20"/>
        </w:rPr>
        <w:t>.</w:t>
      </w:r>
    </w:p>
    <w:p w:rsidR="005F5688" w:rsidRPr="003D67CD" w:rsidRDefault="00B930FD" w:rsidP="00B930FD">
      <w:pPr>
        <w:pStyle w:val="Footer"/>
        <w:numPr>
          <w:ilvl w:val="0"/>
          <w:numId w:val="35"/>
        </w:numPr>
        <w:tabs>
          <w:tab w:val="clear" w:pos="4153"/>
          <w:tab w:val="clear" w:pos="8306"/>
        </w:tabs>
        <w:jc w:val="both"/>
        <w:rPr>
          <w:rFonts w:ascii="Calibri" w:hAnsi="Calibri" w:cs="Arial"/>
          <w:sz w:val="20"/>
        </w:rPr>
      </w:pPr>
      <w:r w:rsidRPr="003D67CD">
        <w:rPr>
          <w:rFonts w:ascii="Calibri" w:hAnsi="Calibri" w:cs="Arial"/>
          <w:sz w:val="20"/>
        </w:rPr>
        <w:t xml:space="preserve">If you receive a needle stick injury whilst on your clinical attachment you must report this to the trust </w:t>
      </w:r>
      <w:proofErr w:type="spellStart"/>
      <w:r w:rsidRPr="003D67CD">
        <w:rPr>
          <w:rFonts w:ascii="Calibri" w:hAnsi="Calibri" w:cs="Arial"/>
          <w:sz w:val="20"/>
        </w:rPr>
        <w:t>Datix</w:t>
      </w:r>
      <w:proofErr w:type="spellEnd"/>
      <w:r w:rsidRPr="003D67CD">
        <w:rPr>
          <w:rFonts w:ascii="Calibri" w:hAnsi="Calibri" w:cs="Arial"/>
          <w:sz w:val="20"/>
        </w:rPr>
        <w:t xml:space="preserve"> System and to the TCO</w:t>
      </w:r>
      <w:r w:rsidR="0039569E" w:rsidRPr="003D67CD">
        <w:rPr>
          <w:rFonts w:ascii="Calibri" w:hAnsi="Calibri" w:cs="Arial"/>
          <w:sz w:val="20"/>
        </w:rPr>
        <w:t xml:space="preserve">, for more information visit </w:t>
      </w:r>
      <w:hyperlink r:id="rId18" w:history="1">
        <w:r w:rsidR="0039569E" w:rsidRPr="003D67CD">
          <w:rPr>
            <w:rStyle w:val="Hyperlink"/>
            <w:rFonts w:ascii="Calibri" w:hAnsi="Calibri" w:cs="Arial"/>
            <w:sz w:val="20"/>
          </w:rPr>
          <w:t>https://education.med.imperial.ac.uk/Policies/safety.htm</w:t>
        </w:r>
      </w:hyperlink>
      <w:r w:rsidR="005F5688" w:rsidRPr="003D67CD">
        <w:rPr>
          <w:rFonts w:ascii="Calibri" w:hAnsi="Calibri" w:cs="Arial"/>
          <w:sz w:val="20"/>
        </w:rPr>
        <w:t>.</w:t>
      </w:r>
    </w:p>
    <w:p w:rsidR="005F5688" w:rsidRDefault="005F5688" w:rsidP="005F5688">
      <w:pPr>
        <w:pStyle w:val="Footer"/>
        <w:tabs>
          <w:tab w:val="clear" w:pos="4153"/>
          <w:tab w:val="clear" w:pos="8306"/>
        </w:tabs>
        <w:jc w:val="both"/>
        <w:rPr>
          <w:rFonts w:ascii="Calibri" w:hAnsi="Calibri" w:cs="Arial"/>
          <w:sz w:val="20"/>
        </w:rPr>
      </w:pPr>
    </w:p>
    <w:p w:rsidR="00DD6AFD" w:rsidRPr="003D67CD" w:rsidRDefault="00DD6AFD" w:rsidP="005F5688">
      <w:pPr>
        <w:pStyle w:val="Footer"/>
        <w:tabs>
          <w:tab w:val="clear" w:pos="4153"/>
          <w:tab w:val="clear" w:pos="8306"/>
        </w:tabs>
        <w:jc w:val="both"/>
        <w:rPr>
          <w:rFonts w:ascii="Calibri" w:hAnsi="Calibri" w:cs="Arial"/>
          <w:sz w:val="20"/>
        </w:rPr>
      </w:pPr>
      <w:r>
        <w:rPr>
          <w:rFonts w:ascii="Calibri" w:hAnsi="Calibri" w:cs="Arial"/>
          <w:sz w:val="20"/>
        </w:rPr>
        <w:lastRenderedPageBreak/>
        <w:t>Process for Reporting Clinical and Non-Clinical Accidents to Imperial College</w:t>
      </w:r>
    </w:p>
    <w:p w:rsidR="000859F8" w:rsidRPr="003D67CD" w:rsidRDefault="00DD6AFD">
      <w:pPr>
        <w:pStyle w:val="Footer"/>
        <w:tabs>
          <w:tab w:val="clear" w:pos="4153"/>
          <w:tab w:val="clear" w:pos="8306"/>
        </w:tabs>
        <w:rPr>
          <w:rFonts w:ascii="Calibri" w:hAnsi="Calibri" w:cs="Arial"/>
          <w:sz w:val="20"/>
        </w:rPr>
      </w:pPr>
      <w:r>
        <w:rPr>
          <w:rFonts w:cs="Arial"/>
          <w:b/>
          <w:noProof/>
          <w:sz w:val="20"/>
          <w:lang w:eastAsia="en-GB"/>
        </w:rPr>
        <mc:AlternateContent>
          <mc:Choice Requires="wpg">
            <w:drawing>
              <wp:inline distT="0" distB="0" distL="0" distR="0">
                <wp:extent cx="5948292" cy="8027670"/>
                <wp:effectExtent l="0" t="0" r="1367155" b="11734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302102" cy="9174956"/>
                          <a:chOff x="0" y="0"/>
                          <a:chExt cx="7302102" cy="9174956"/>
                        </a:xfrm>
                      </wpg:grpSpPr>
                      <wps:wsp>
                        <wps:cNvPr id="8" name="Rounded Rectangle 8"/>
                        <wps:cNvSpPr/>
                        <wps:spPr>
                          <a:xfrm>
                            <a:off x="1588294" y="0"/>
                            <a:ext cx="3650454" cy="740569"/>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What to do if you have an accident on a College campus</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College Occupational Health Service (OHS) and</w:t>
                              </w:r>
                              <w:r>
                                <w:rPr>
                                  <w:rFonts w:asciiTheme="minorHAnsi" w:hAnsi="Calibri" w:cstheme="minorBidi"/>
                                  <w:color w:val="000000"/>
                                  <w:sz w:val="22"/>
                                  <w:szCs w:val="22"/>
                                </w:rPr>
                                <w:br/>
                                <w:t xml:space="preserve"> Incident Reporting</w:t>
                              </w:r>
                            </w:p>
                          </w:txbxContent>
                        </wps:txbx>
                        <wps:bodyPr rtlCol="0" anchor="ctr"/>
                      </wps:wsp>
                      <wps:wsp>
                        <wps:cNvPr id="9" name="Flowchart: Decision 9"/>
                        <wps:cNvSpPr/>
                        <wps:spPr>
                          <a:xfrm>
                            <a:off x="1968102" y="1045369"/>
                            <a:ext cx="2871789" cy="1209675"/>
                          </a:xfrm>
                          <a:prstGeom prst="flowChartDecision">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Where was the incident?</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Lab or elsewhere</w:t>
                              </w:r>
                            </w:p>
                          </w:txbxContent>
                        </wps:txbx>
                        <wps:bodyPr rtlCol="0" anchor="ctr"/>
                      </wps:wsp>
                      <wps:wsp>
                        <wps:cNvPr id="10" name="Straight Connector 10"/>
                        <wps:cNvCnPr>
                          <a:stCxn id="9" idx="1"/>
                        </wps:cNvCnPr>
                        <wps:spPr>
                          <a:xfrm rot="10800000" flipV="1">
                            <a:off x="1092993" y="1650207"/>
                            <a:ext cx="875109" cy="476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rot="5400000">
                            <a:off x="694134" y="2074069"/>
                            <a:ext cx="838200" cy="1588"/>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stCxn id="9" idx="3"/>
                        </wps:cNvCnPr>
                        <wps:spPr>
                          <a:xfrm flipV="1">
                            <a:off x="4839891" y="1645444"/>
                            <a:ext cx="1142999" cy="4763"/>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endCxn id="16" idx="0"/>
                        </wps:cNvCnPr>
                        <wps:spPr>
                          <a:xfrm rot="5400000">
                            <a:off x="5559028" y="2078830"/>
                            <a:ext cx="828677" cy="1"/>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180975" y="2493168"/>
                            <a:ext cx="1844278" cy="40957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Report to Lab supervisor</w:t>
                              </w:r>
                            </w:p>
                          </w:txbxContent>
                        </wps:txbx>
                        <wps:bodyPr rtlCol="0" anchor="ctr"/>
                      </wps:wsp>
                      <wps:wsp>
                        <wps:cNvPr id="16" name="Rectangle 16"/>
                        <wps:cNvSpPr/>
                        <wps:spPr>
                          <a:xfrm>
                            <a:off x="5067299" y="2493169"/>
                            <a:ext cx="1806178" cy="419100"/>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Obtain First Aid</w:t>
                              </w:r>
                            </w:p>
                          </w:txbxContent>
                        </wps:txbx>
                        <wps:bodyPr rtlCol="0" anchor="ctr"/>
                      </wps:wsp>
                      <wps:wsp>
                        <wps:cNvPr id="17" name="Straight Arrow Connector 17"/>
                        <wps:cNvCnPr/>
                        <wps:spPr>
                          <a:xfrm rot="5400000">
                            <a:off x="817960" y="3183730"/>
                            <a:ext cx="581024" cy="1588"/>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rot="5400000">
                            <a:off x="5692382" y="3212305"/>
                            <a:ext cx="542928"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0" y="3512344"/>
                            <a:ext cx="2196702" cy="67627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 xml:space="preserve">Get immediate First Aid </w:t>
                              </w:r>
                            </w:p>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according to the nature of the injury and exposure to laboratory hazards</w:t>
                              </w:r>
                            </w:p>
                          </w:txbxContent>
                        </wps:txbx>
                        <wps:bodyPr rtlCol="0" anchor="ctr"/>
                      </wps:wsp>
                      <wps:wsp>
                        <wps:cNvPr id="20" name="Rectangle 20"/>
                        <wps:cNvSpPr/>
                        <wps:spPr>
                          <a:xfrm>
                            <a:off x="4611289" y="3483769"/>
                            <a:ext cx="2690813" cy="71437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Report the incident to nearest person in charge of the area</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e.g.  Lecturer or Security staff</w:t>
                              </w:r>
                            </w:p>
                          </w:txbxContent>
                        </wps:txbx>
                        <wps:bodyPr rtlCol="0" anchor="ctr"/>
                      </wps:wsp>
                      <wps:wsp>
                        <wps:cNvPr id="21" name="Straight Arrow Connector 21"/>
                        <wps:cNvCnPr>
                          <a:stCxn id="19" idx="2"/>
                          <a:endCxn id="23" idx="1"/>
                        </wps:cNvCnPr>
                        <wps:spPr>
                          <a:xfrm>
                            <a:off x="1097756" y="4188619"/>
                            <a:ext cx="1384696" cy="709613"/>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20" idx="2"/>
                          <a:endCxn id="23" idx="3"/>
                        </wps:cNvCnPr>
                        <wps:spPr>
                          <a:xfrm flipH="1">
                            <a:off x="4546995" y="4198144"/>
                            <a:ext cx="1412082" cy="700088"/>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2482452" y="4569619"/>
                            <a:ext cx="2064543" cy="65722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Obtain necessary medical treatment and advice</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(OHS or Medical Centre)</w:t>
                              </w:r>
                            </w:p>
                          </w:txbxContent>
                        </wps:txbx>
                        <wps:bodyPr rtlCol="0" anchor="ctr"/>
                      </wps:wsp>
                      <wps:wsp>
                        <wps:cNvPr id="24" name="Straight Arrow Connector 24"/>
                        <wps:cNvCnPr/>
                        <wps:spPr>
                          <a:xfrm rot="5400000">
                            <a:off x="3246040" y="5470525"/>
                            <a:ext cx="506412" cy="0"/>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377552" y="7630320"/>
                            <a:ext cx="706437" cy="425449"/>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16669" y="8131999"/>
                            <a:ext cx="2399107" cy="647699"/>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Student considers informing</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Personal/Clinical Tutor or</w:t>
                              </w:r>
                            </w:p>
                            <w:p w:rsidR="000C4E46" w:rsidRDefault="000C4E46" w:rsidP="000C4E46">
                              <w:pPr>
                                <w:pStyle w:val="NormalWeb"/>
                                <w:spacing w:before="0" w:beforeAutospacing="0" w:after="0" w:afterAutospacing="0"/>
                                <w:jc w:val="center"/>
                              </w:pPr>
                              <w:r>
                                <w:rPr>
                                  <w:rFonts w:asciiTheme="minorHAnsi" w:hAnsi="Calibri" w:cstheme="minorBidi"/>
                                  <w:color w:val="000000" w:themeColor="text1"/>
                                  <w:sz w:val="22"/>
                                  <w:szCs w:val="22"/>
                                </w:rPr>
                                <w:t>Student Welfare Senior Tutors</w:t>
                              </w:r>
                            </w:p>
                          </w:txbxContent>
                        </wps:txbx>
                        <wps:bodyPr rtlCol="0" anchor="ctr"/>
                      </wps:wsp>
                      <wps:wsp>
                        <wps:cNvPr id="27" name="Straight Arrow Connector 27"/>
                        <wps:cNvCnPr>
                          <a:stCxn id="8" idx="2"/>
                          <a:endCxn id="9" idx="0"/>
                        </wps:cNvCnPr>
                        <wps:spPr>
                          <a:xfrm rot="5400000">
                            <a:off x="3256359" y="888207"/>
                            <a:ext cx="304800" cy="9524"/>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4373958" y="8117683"/>
                            <a:ext cx="2477294" cy="1057273"/>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 xml:space="preserve">If you have any problems with this, </w:t>
                              </w:r>
                              <w:r>
                                <w:rPr>
                                  <w:rFonts w:asciiTheme="minorHAnsi" w:hAnsi="Calibri" w:cstheme="minorBidi"/>
                                  <w:b/>
                                  <w:bCs/>
                                  <w:color w:val="000000"/>
                                  <w:sz w:val="22"/>
                                  <w:szCs w:val="22"/>
                                </w:rPr>
                                <w:br/>
                                <w:t xml:space="preserve">please contact </w:t>
                              </w:r>
                            </w:p>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 xml:space="preserve">Medicine UG Accidents email: </w:t>
                              </w:r>
                            </w:p>
                            <w:p w:rsidR="000C4E46" w:rsidRDefault="000C4E46" w:rsidP="000C4E46">
                              <w:pPr>
                                <w:pStyle w:val="NormalWeb"/>
                                <w:spacing w:before="0" w:beforeAutospacing="0" w:after="0" w:afterAutospacing="0"/>
                                <w:jc w:val="center"/>
                              </w:pPr>
                              <w:r>
                                <w:rPr>
                                  <w:rFonts w:asciiTheme="minorHAnsi" w:hAnsi="Calibri" w:cstheme="minorBidi"/>
                                  <w:b/>
                                  <w:bCs/>
                                  <w:color w:val="0070C0"/>
                                  <w:sz w:val="22"/>
                                  <w:szCs w:val="22"/>
                                </w:rPr>
                                <w:t xml:space="preserve">medicine-ug-accidents@imperial.ac.uk </w:t>
                              </w:r>
                              <w:r>
                                <w:rPr>
                                  <w:rFonts w:asciiTheme="minorHAnsi" w:hAnsi="Calibri" w:cstheme="minorBidi"/>
                                  <w:b/>
                                  <w:bCs/>
                                  <w:color w:val="000000"/>
                                  <w:sz w:val="22"/>
                                  <w:szCs w:val="22"/>
                                </w:rPr>
                                <w:t xml:space="preserve"> </w:t>
                              </w:r>
                            </w:p>
                          </w:txbxContent>
                        </wps:txbx>
                        <wps:bodyPr rtlCol="0" anchor="ctr"/>
                      </wps:wsp>
                      <wps:wsp>
                        <wps:cNvPr id="29" name="Rectangle 29"/>
                        <wps:cNvSpPr/>
                        <wps:spPr>
                          <a:xfrm>
                            <a:off x="1265634" y="1521619"/>
                            <a:ext cx="565654" cy="248317"/>
                          </a:xfrm>
                          <a:prstGeom prst="rect">
                            <a:avLst/>
                          </a:prstGeom>
                          <a:solidFill>
                            <a:schemeClr val="bg1"/>
                          </a:solidFill>
                          <a:ln w="0"/>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8"/>
                                  <w:szCs w:val="28"/>
                                </w:rPr>
                                <w:t>LAB</w:t>
                              </w:r>
                            </w:p>
                          </w:txbxContent>
                        </wps:txbx>
                        <wps:bodyPr rtlCol="0" anchor="ctr"/>
                      </wps:wsp>
                      <wps:wsp>
                        <wps:cNvPr id="30" name="Rectangle 30"/>
                        <wps:cNvSpPr/>
                        <wps:spPr>
                          <a:xfrm>
                            <a:off x="4911435" y="1521619"/>
                            <a:ext cx="995255" cy="248317"/>
                          </a:xfrm>
                          <a:prstGeom prst="rect">
                            <a:avLst/>
                          </a:prstGeom>
                          <a:solidFill>
                            <a:schemeClr val="bg1"/>
                          </a:solidFill>
                          <a:ln w="0"/>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8"/>
                                  <w:szCs w:val="28"/>
                                </w:rPr>
                                <w:t>Elsewhere</w:t>
                              </w:r>
                            </w:p>
                          </w:txbxContent>
                        </wps:txbx>
                        <wps:bodyPr rtlCol="0" anchor="ctr"/>
                      </wps:wsp>
                      <wpg:grpSp>
                        <wpg:cNvPr id="31" name="Group 31">
                          <a:hlinkClick r:id="rId19"/>
                        </wpg:cNvPr>
                        <wpg:cNvGrpSpPr/>
                        <wpg:grpSpPr>
                          <a:xfrm>
                            <a:off x="2077637" y="5712619"/>
                            <a:ext cx="2837263" cy="1902619"/>
                            <a:chOff x="2077637" y="5712619"/>
                            <a:chExt cx="2843216" cy="1902619"/>
                          </a:xfrm>
                        </wpg:grpSpPr>
                        <wps:wsp>
                          <wps:cNvPr id="33" name="Rectangle 33"/>
                          <wps:cNvSpPr/>
                          <wps:spPr>
                            <a:xfrm>
                              <a:off x="2077637" y="5712619"/>
                              <a:ext cx="2843216" cy="1902619"/>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Student completes the online</w:t>
                                </w:r>
                                <w:r>
                                  <w:rPr>
                                    <w:rFonts w:asciiTheme="minorHAnsi" w:hAnsi="Calibri" w:cstheme="minorBidi"/>
                                    <w:b/>
                                    <w:bCs/>
                                    <w:color w:val="000000"/>
                                    <w:sz w:val="22"/>
                                    <w:szCs w:val="22"/>
                                  </w:rPr>
                                  <w:br/>
                                  <w:t>Imperial College Accident Report form</w:t>
                                </w:r>
                                <w:r>
                                  <w:rPr>
                                    <w:rFonts w:asciiTheme="minorHAnsi" w:hAnsi="Calibri" w:cstheme="minorBidi"/>
                                    <w:b/>
                                    <w:bCs/>
                                    <w:color w:val="000000"/>
                                    <w:sz w:val="22"/>
                                    <w:szCs w:val="22"/>
                                  </w:rPr>
                                  <w:br/>
                                  <w:t xml:space="preserve">http://www.imperial.ac.uk/safety </w:t>
                                </w:r>
                              </w:p>
                              <w:p w:rsidR="000C4E46" w:rsidRDefault="000C4E46" w:rsidP="000C4E46">
                                <w:pPr>
                                  <w:pStyle w:val="NormalWeb"/>
                                  <w:spacing w:before="0" w:beforeAutospacing="0" w:after="0" w:afterAutospacing="0"/>
                                  <w:jc w:val="center"/>
                                </w:pPr>
                              </w:p>
                            </w:txbxContent>
                          </wps:txbx>
                          <wps:bodyPr rtlCol="0" anchor="ctr"/>
                        </wps:wsp>
                        <pic:pic xmlns:pic="http://schemas.openxmlformats.org/drawingml/2006/picture">
                          <pic:nvPicPr>
                            <pic:cNvPr id="34" name="Picture 34" descr="Salus.jpg"/>
                            <pic:cNvPicPr>
                              <a:picLocks noChangeAspect="1"/>
                            </pic:cNvPicPr>
                          </pic:nvPicPr>
                          <pic:blipFill>
                            <a:blip r:embed="rId20" cstate="print"/>
                            <a:stretch>
                              <a:fillRect/>
                            </a:stretch>
                          </pic:blipFill>
                          <pic:spPr>
                            <a:xfrm>
                              <a:off x="2825352" y="6400801"/>
                              <a:ext cx="1370719" cy="1035844"/>
                            </a:xfrm>
                            <a:prstGeom prst="rect">
                              <a:avLst/>
                            </a:prstGeom>
                          </pic:spPr>
                        </pic:pic>
                      </wpg:grpSp>
                      <wps:wsp>
                        <wps:cNvPr id="32" name="Straight Arrow Connector 32"/>
                        <wps:cNvCnPr>
                          <a:endCxn id="28" idx="0"/>
                        </wps:cNvCnPr>
                        <wps:spPr>
                          <a:xfrm>
                            <a:off x="4909343" y="7631906"/>
                            <a:ext cx="705247" cy="485777"/>
                          </a:xfrm>
                          <a:prstGeom prst="straightConnector1">
                            <a:avLst/>
                          </a:prstGeom>
                          <a:ln w="222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5" o:spid="_x0000_s1026" style="width:468.35pt;height:632.1pt;mso-position-horizontal-relative:char;mso-position-vertical-relative:line" coordsize="73021,917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&#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CiAAAAAFJnaHRsb25nAAAA1g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">
                <v:roundrect id="Rounded Rectangle 8" o:spid="_x0000_s1027" style="position:absolute;left:15882;width:36505;height:7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MV8EA&#10;AADaAAAADwAAAGRycy9kb3ducmV2LnhtbERPXWvCMBR9F/wP4Qq+aaqDIdUoU9CNwZRqGezt0tw1&#10;xeamNFHbf788DHw8nO/VprO1uFPrK8cKZtMEBHHhdMWlgvyynyxA+ICssXZMCnrysFkPBytMtXtw&#10;RvdzKEUMYZ+iAhNCk0rpC0MW/dQ1xJH7da3FEGFbSt3iI4bbWs6T5FVarDg2GGxoZ6i4nm9WwSkv&#10;vugnO/Sn7N18bmd9/n18SZQaj7q3JYhAXXiK/90fWkHcGq/EG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zFfBAAAA2gAAAA8AAAAAAAAAAAAAAAAAmAIAAGRycy9kb3du&#10;cmV2LnhtbFBLBQYAAAAABAAEAPUAAACGAwAAAAA=&#10;" fillcolor="#f2f2f2 [3052]"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What to do if you have an accident on a College campus</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College Occupational Health Service (OHS) and</w:t>
                        </w:r>
                        <w:r>
                          <w:rPr>
                            <w:rFonts w:asciiTheme="minorHAnsi" w:hAnsi="Calibri" w:cstheme="minorBidi"/>
                            <w:color w:val="000000"/>
                            <w:sz w:val="22"/>
                            <w:szCs w:val="22"/>
                          </w:rPr>
                          <w:br/>
                          <w:t xml:space="preserve"> Incident Reporting</w:t>
                        </w:r>
                      </w:p>
                    </w:txbxContent>
                  </v:textbox>
                </v:roundrect>
                <v:shapetype id="_x0000_t110" coordsize="21600,21600" o:spt="110" path="m10800,l,10800,10800,21600,21600,10800xe">
                  <v:stroke joinstyle="miter"/>
                  <v:path gradientshapeok="t" o:connecttype="rect" textboxrect="5400,5400,16200,16200"/>
                </v:shapetype>
                <v:shape id="Flowchart: Decision 9" o:spid="_x0000_s1028" type="#_x0000_t110" style="position:absolute;left:19681;top:10453;width:28717;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dA8EA&#10;AADaAAAADwAAAGRycy9kb3ducmV2LnhtbESPQYvCMBSE74L/ITzBm6a7B1m7pkUWZcXFg1rw+mje&#10;NsXmpTRR6783guBxmJlvmEXe20ZcqfO1YwUf0wQEcel0zZWC4riefIHwAVlj45gU3MlDng0HC0y1&#10;u/GerodQiQhhn6ICE0KbSulLQxb91LXE0ft3ncUQZVdJ3eEtwm0jP5NkJi3WHBcMtvRjqDwfLlbB&#10;ZnZH/1tsTyd0f5fddr4v5MooNR71y28QgfrwDr/aG61gDs8r8Qb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NnQPBAAAA2gAAAA8AAAAAAAAAAAAAAAAAmAIAAGRycy9kb3du&#10;cmV2LnhtbFBLBQYAAAAABAAEAPUAAACGAwAAAAA=&#10;" fillcolor="#d8d8d8 [2732]"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Where was the incident?</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Lab or elsewhere</w:t>
                        </w:r>
                      </w:p>
                    </w:txbxContent>
                  </v:textbox>
                </v:shape>
                <v:line id="Straight Connector 10" o:spid="_x0000_s1029" style="position:absolute;rotation:180;flip:y;visibility:visible;mso-wrap-style:square" from="10929,16502" to="19681,1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cw8MAAADbAAAADwAAAGRycy9kb3ducmV2LnhtbESPQWvCQBCF74L/YRmhN92Yg9TUVWpp&#10;wUMLRq3nITsmodnZkF1j/Pedg+BthvfmvW9Wm8E1qqcu1J4NzGcJKOLC25pLA6fj1/QVVIjIFhvP&#10;ZOBOATbr8WiFmfU3zqk/xFJJCIcMDVQxtpnWoajIYZj5lli0i+8cRlm7UtsObxLuGp0myUI7rFka&#10;Kmzpo6Li73B1BvJr3P/0mH7ffz/PO+J0u8wXgzEvk+H9DVSkIT7Nj+udFXyhl19kA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zHMPDAAAA2wAAAA8AAAAAAAAAAAAA&#10;AAAAoQIAAGRycy9kb3ducmV2LnhtbFBLBQYAAAAABAAEAPkAAACRAwAAAAA=&#10;" strokecolor="black [3213]" strokeweight="1.75pt"/>
                <v:shapetype id="_x0000_t32" coordsize="21600,21600" o:spt="32" o:oned="t" path="m,l21600,21600e" filled="f">
                  <v:path arrowok="t" fillok="f" o:connecttype="none"/>
                  <o:lock v:ext="edit" shapetype="t"/>
                </v:shapetype>
                <v:shape id="Straight Arrow Connector 12" o:spid="_x0000_s1030" type="#_x0000_t32" style="position:absolute;left:6941;top:20740;width:8382;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WcUAAADbAAAADwAAAGRycy9kb3ducmV2LnhtbERPTWvCQBC9C/0PyxR6kbppDkVTVxGL&#10;IC0UTW31OGSn2dTsbMhuTeqvdwtCb/N4nzOd97YWJ2p95VjBwygBQVw4XXGpYPe+uh+D8AFZY+2Y&#10;FPySh/nsZjDFTLuOt3TKQyliCPsMFZgQmkxKXxiy6EeuIY7cl2sthgjbUuoWuxhua5kmyaO0WHFs&#10;MNjQ0lBxzH+sgu7tc3dYPG8+voev530+nmyTl9QodXfbL55ABOrDv/jqXus4P4W/X+I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WcUAAADbAAAADwAAAAAAAAAA&#10;AAAAAAChAgAAZHJzL2Rvd25yZXYueG1sUEsFBgAAAAAEAAQA+QAAAJMDAAAAAA==&#10;" strokecolor="black [3213]" strokeweight="1.75pt">
                  <v:stroke endarrow="open"/>
                </v:shape>
                <v:line id="Straight Connector 13" o:spid="_x0000_s1031" style="position:absolute;flip:y;visibility:visible;mso-wrap-style:square" from="48398,16454" to="59828,1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F4r4AAADbAAAADwAAAGRycy9kb3ducmV2LnhtbERPS4vCMBC+L+x/CLPgbU194Eo1isoK&#10;XtUuXodmbKvJpDRZW/+9EQRv8/E9Z77srBE3anzlWMGgn4Agzp2uuFCQHbffUxA+IGs0jknBnTws&#10;F58fc0y1a3lPt0MoRAxhn6KCMoQ6ldLnJVn0fVcTR+7sGoshwqaQusE2hlsjh0kykRYrjg0l1rQp&#10;Kb8e/q0CbP/22e+pG3NyZruuC2N+Llulel/dagYiUBfe4pd7p+P8ETx/iQfIx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KQXivgAAANsAAAAPAAAAAAAAAAAAAAAAAKEC&#10;AABkcnMvZG93bnJldi54bWxQSwUGAAAAAAQABAD5AAAAjAMAAAAA&#10;" strokecolor="black [3213]" strokeweight="1.75pt"/>
                <v:shape id="Straight Arrow Connector 14" o:spid="_x0000_s1032" type="#_x0000_t32" style="position:absolute;left:55589;top:20788;width:828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ztsUAAADbAAAADwAAAGRycy9kb3ducmV2LnhtbERP22rCQBB9L/gPywh9KbpRpGjqKqII&#10;pYLU1F4eh+w0G83OhuzWxH59t1Do2xzOdebLzlbiQo0vHSsYDRMQxLnTJRcKji/bwRSED8gaK8ek&#10;4EoelovezRxT7Vo+0CULhYgh7FNUYEKoUyl9bsiiH7qaOHKfrrEYImwKqRtsY7it5DhJ7qXFkmOD&#10;wZrWhvJz9mUVtPu348dq8/x6utt9v2fT2SF5Ghulbvvd6gFEoC78i//cjzrOn8DvL/EA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rztsUAAADbAAAADwAAAAAAAAAA&#10;AAAAAAChAgAAZHJzL2Rvd25yZXYueG1sUEsFBgAAAAAEAAQA+QAAAJMDAAAAAA==&#10;" strokecolor="black [3213]" strokeweight="1.75pt">
                  <v:stroke endarrow="open"/>
                </v:shape>
                <v:rect id="Rectangle 15" o:spid="_x0000_s1033" style="position:absolute;left:1809;top:24931;width:1844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ur8IA&#10;AADbAAAADwAAAGRycy9kb3ducmV2LnhtbERPTWsCMRC9F/wPYQq9lJq1oLSrUUQQPGnVRept2Iyb&#10;pZtJ2ERd/30jCN7m8T5nMutsIy7UhtqxgkE/A0FcOl1zpaDYLz++QISIrLFxTApuFGA27b1MMNfu&#10;ylu67GIlUgiHHBWYGH0uZSgNWQx954kTd3KtxZhgW0nd4jWF20Z+ZtlIWqw5NRj0tDBU/u3OVsFx&#10;/344fP8Uv6u1X9vMHDd+U0il3l67+RhEpC4+xQ/3Sqf5Q7j/kg6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66vwgAAANsAAAAPAAAAAAAAAAAAAAAAAJgCAABkcnMvZG93&#10;bnJldi54bWxQSwUGAAAAAAQABAD1AAAAhwM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Report to Lab supervisor</w:t>
                        </w:r>
                      </w:p>
                    </w:txbxContent>
                  </v:textbox>
                </v:rect>
                <v:rect id="Rectangle 16" o:spid="_x0000_s1034" style="position:absolute;left:50672;top:24931;width:1806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w2MEA&#10;AADbAAAADwAAAGRycy9kb3ducmV2LnhtbERPTWsCMRC9F/wPYQQvRbP1IHU1igiCJ211Eb0Nm3Gz&#10;uJmETarrvzeFQm/zeJ8zX3a2EXdqQ+1YwccoA0FcOl1zpaA4boafIEJE1tg4JgVPCrBc9N7mmGv3&#10;4G+6H2IlUgiHHBWYGH0uZSgNWQwj54kTd3WtxZhgW0nd4iOF20aOs2wiLdacGgx6Whsqb4cfq+By&#10;fD+dpl/FebvzO5uZy97vC6nUoN+tZiAidfFf/Ofe6jR/Ar+/p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MNjBAAAA2wAAAA8AAAAAAAAAAAAAAAAAmAIAAGRycy9kb3du&#10;cmV2LnhtbFBLBQYAAAAABAAEAPUAAACGAw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Obtain First Aid</w:t>
                        </w:r>
                      </w:p>
                    </w:txbxContent>
                  </v:textbox>
                </v:rect>
                <v:shape id="Straight Arrow Connector 17" o:spid="_x0000_s1035" type="#_x0000_t32" style="position:absolute;left:8179;top:31837;width:5810;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twcUAAADbAAAADwAAAGRycy9kb3ducmV2LnhtbERPS2vCQBC+F/wPywi9FN3owWrqKqII&#10;pYLU1D6OQ3aajWZnQ3ZrYn99t1DobT6+58yXna3EhRpfOlYwGiYgiHOnSy4UHF+2gykIH5A1Vo5J&#10;wZU8LBe9mzmm2rV8oEsWChFD2KeowIRQp1L63JBFP3Q1ceQ+XWMxRNgUUjfYxnBbyXGSTKTFkmOD&#10;wZrWhvJz9mUVtPu348dq8/x6utt9v2fT2SF5Ghulbvvd6gFEoC78i//cjzrOv4ffX+I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htwcUAAADbAAAADwAAAAAAAAAA&#10;AAAAAAChAgAAZHJzL2Rvd25yZXYueG1sUEsFBgAAAAAEAAQA+QAAAJMDAAAAAA==&#10;" strokecolor="black [3213]" strokeweight="1.75pt">
                  <v:stroke endarrow="open"/>
                </v:shape>
                <v:shape id="Straight Arrow Connector 18" o:spid="_x0000_s1036" type="#_x0000_t32" style="position:absolute;left:56923;top:32123;width:542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f5s8gAAADbAAAADwAAAGRycy9kb3ducmV2LnhtbESPQUvDQBCF7wX/wzKCl9Ju7EFq2m0p&#10;iiAK0sa2ehyyYzaanQ3ZtYn+eudQ8DbDe/PeN8v14Bt1oi7WgQ1cTzNQxGWwNVcG9q8PkzmomJAt&#10;NoHJwA9FWK8uRkvMbeh5R6ciVUpCOOZowKXU5lrH0pHHOA0tsWgfofOYZO0qbTvsJdw3epZlN9pj&#10;zdLgsKU7R+VX8e0N9C/H/fvmfnv4HD//vhXz2132NHPGXF0OmwWoREP6N5+vH63gC6z8IgPo1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0f5s8gAAADbAAAADwAAAAAA&#10;AAAAAAAAAAChAgAAZHJzL2Rvd25yZXYueG1sUEsFBgAAAAAEAAQA+QAAAJYDAAAAAA==&#10;" strokecolor="black [3213]" strokeweight="1.75pt">
                  <v:stroke endarrow="open"/>
                </v:shape>
                <v:rect id="Rectangle 19" o:spid="_x0000_s1037" style="position:absolute;top:35123;width:21967;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kqsEA&#10;AADbAAAADwAAAGRycy9kb3ducmV2LnhtbERPTWsCMRC9F/wPYQQvRbP1UOpqFBEKntTqInobNuNm&#10;cTMJm6jrvzeFQm/zeJ8zW3S2EXdqQ+1YwccoA0FcOl1zpaA4fA+/QISIrLFxTAqeFGAx773NMNfu&#10;wT9038dKpBAOOSowMfpcylAashhGzhMn7uJaizHBtpK6xUcKt40cZ9mntFhzajDoaWWovO5vVsH5&#10;8H48TnbFab3xG5uZ89ZvC6nUoN8tpyAidfFf/Ode6zR/Ar+/p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pKrBAAAA2wAAAA8AAAAAAAAAAAAAAAAAmAIAAGRycy9kb3du&#10;cmV2LnhtbFBLBQYAAAAABAAEAPUAAACGAw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 xml:space="preserve">Get immediate First Aid </w:t>
                        </w:r>
                      </w:p>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according to the nature of the injury and exposure to laboratory hazards</w:t>
                        </w:r>
                      </w:p>
                    </w:txbxContent>
                  </v:textbox>
                </v:rect>
                <v:rect id="Rectangle 20" o:spid="_x0000_s1038" style="position:absolute;left:46112;top:34837;width:26909;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HisAA&#10;AADbAAAADwAAAGRycy9kb3ducmV2LnhtbERPy4rCMBTdC/MP4Q64EU11IWM1yjAguPJZRHeX5toU&#10;m5vQRO38/WQhzPJw3otVZxvxpDbUjhWMRxkI4tLpmisFxWk9/AIRIrLGxjEp+KUAq+VHb4G5di8+&#10;0PMYK5FCOOSowMTocylDachiGDlPnLibay3GBNtK6hZfKdw2cpJlU2mx5tRg0NOPofJ+fFgF19Pg&#10;fJ7ti8tm67c2M9ed3xVSqf5n9z0HEamL/+K3e6MVTNL69CX9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DHisAAAADbAAAADwAAAAAAAAAAAAAAAACYAgAAZHJzL2Rvd25y&#10;ZXYueG1sUEsFBgAAAAAEAAQA9QAAAIUDA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Report the incident to nearest person in charge of the area</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e.g.  Lecturer or Security staff</w:t>
                        </w:r>
                      </w:p>
                    </w:txbxContent>
                  </v:textbox>
                </v:rect>
                <v:shape id="Straight Arrow Connector 21" o:spid="_x0000_s1039" type="#_x0000_t32" style="position:absolute;left:10977;top:41886;width:13847;height:7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6HB8MAAADbAAAADwAAAGRycy9kb3ducmV2LnhtbESPQYvCMBSE74L/ITzBm01VWKUaZRUE&#10;Lx6sevD2aN423W1eShO1+uvNwsIeh5n5hlmuO1uLO7W+cqxgnKQgiAunKy4VnE+70RyED8gaa8ek&#10;4Eke1qt+b4mZdg8+0j0PpYgQ9hkqMCE0mZS+MGTRJ64hjt6Xay2GKNtS6hYfEW5rOUnTD2mx4rhg&#10;sKGtoeInv1kFU33cVt/lxaVXfB3M5uqLfDZXajjoPhcgAnXhP/zX3msFkzH8fok/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wfDAAAA2wAAAA8AAAAAAAAAAAAA&#10;AAAAoQIAAGRycy9kb3ducmV2LnhtbFBLBQYAAAAABAAEAPkAAACRAwAAAAA=&#10;" strokecolor="black [3213]" strokeweight="1.75pt">
                  <v:stroke endarrow="open"/>
                </v:shape>
                <v:shape id="Straight Arrow Connector 22" o:spid="_x0000_s1040" type="#_x0000_t32" style="position:absolute;left:45469;top:41981;width:14121;height:7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9plcMAAADbAAAADwAAAGRycy9kb3ducmV2LnhtbESPzWrDMBCE74W8g9hCbo1cY0JxooQ2&#10;SUnpzU4eYLG2/qm1cizVP29fBQo9DjPzDbPdT6YVA/WutqzgeRWBIC6srrlUcL28P72AcB5ZY2uZ&#10;FMzkYL9bPGwx1XbkjIbclyJA2KWooPK+S6V0RUUG3cp2xMH7sr1BH2RfSt3jGOCmlXEUraXBmsNC&#10;hR0dKiq+8x+joGnG5K25nZLPw9HPRdbyRTZnpZaP0+sGhKfJ/4f/2h9aQRzD/Uv4A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aZXDAAAA2wAAAA8AAAAAAAAAAAAA&#10;AAAAoQIAAGRycy9kb3ducmV2LnhtbFBLBQYAAAAABAAEAPkAAACRAwAAAAA=&#10;" strokecolor="black [3213]" strokeweight="1.75pt">
                  <v:stroke endarrow="open"/>
                </v:shape>
                <v:rect id="Rectangle 23" o:spid="_x0000_s1041" style="position:absolute;left:24824;top:45696;width:20645;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Z/cQA&#10;AADbAAAADwAAAGRycy9kb3ducmV2LnhtbESPQWsCMRSE7wX/Q3hCL6VmVRC7GqUUBE9adRG9PTav&#10;m6Wbl7BJdf33jSB4HGbmG2a+7GwjLtSG2rGC4SADQVw6XXOloDis3qcgQkTW2DgmBTcKsFz0XuaY&#10;a3flHV32sRIJwiFHBSZGn0sZSkMWw8B54uT9uNZiTLKtpG7xmuC2kaMsm0iLNacFg56+DJW/+z+r&#10;4Hx4Ox4/vovTeuM3NjPnrd8WUqnXfvc5AxGpi8/wo73WCkZjuH9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SWf3EAAAA2wAAAA8AAAAAAAAAAAAAAAAAmAIAAGRycy9k&#10;b3ducmV2LnhtbFBLBQYAAAAABAAEAPUAAACJAw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Obtain necessary medical treatment and advice</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(OHS or Medical Centre)</w:t>
                        </w:r>
                      </w:p>
                    </w:txbxContent>
                  </v:textbox>
                </v:rect>
                <v:shape id="Straight Arrow Connector 24" o:spid="_x0000_s1042" type="#_x0000_t32" style="position:absolute;left:32460;top:54705;width:5064;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5C8gAAADbAAAADwAAAGRycy9kb3ducmV2LnhtbESP3WrCQBSE74W+w3IK3kjdNEixqatI&#10;RZAKUqP9uTxkT7Nps2dDdmtin75bKHg5zMw3zGzR21qcqPWVYwW34wQEceF0xaWC42F9MwXhA7LG&#10;2jEpOJOHxfxqMMNMu473dMpDKSKEfYYKTAhNJqUvDFn0Y9cQR+/DtRZDlG0pdYtdhNtapklyJy1W&#10;HBcMNvRoqPjKv62Cbvd6fF+unl8+R9uft3x6v0+eUqPU8LpfPoAI1IdL+L+90QrSCfx9iT9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GY5C8gAAADbAAAADwAAAAAA&#10;AAAAAAAAAAChAgAAZHJzL2Rvd25yZXYueG1sUEsFBgAAAAAEAAQA+QAAAJYDAAAAAA==&#10;" strokecolor="black [3213]" strokeweight="1.75pt">
                  <v:stroke endarrow="open"/>
                </v:shape>
                <v:shape id="Straight Arrow Connector 25" o:spid="_x0000_s1043" type="#_x0000_t32" style="position:absolute;left:13775;top:76303;width:7064;height:42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x4cIAAADbAAAADwAAAGRycy9kb3ducmV2LnhtbESP3YrCMBSE7wXfIRzBO00VFekaZXUV&#10;F++sPsChOdufbU66TbT17TeC4OUwM98wq01nKnGnxhWWFUzGEQji1OqCMwXXy2G0BOE8ssbKMil4&#10;kIPNut9bYaxty2e6Jz4TAcIuRgW593UspUtzMujGtiYO3o9tDPogm0zqBtsAN5WcRtFCGiw4LORY&#10;0y6n9De5GQVl2c625d9+dtp9+Ud6rvgiy6NSw0H3+QHCU+ff4Vf7WyuYzuH5Jfw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bx4cIAAADbAAAADwAAAAAAAAAAAAAA&#10;AAChAgAAZHJzL2Rvd25yZXYueG1sUEsFBgAAAAAEAAQA+QAAAJADAAAAAA==&#10;" strokecolor="black [3213]" strokeweight="1.75pt">
                  <v:stroke endarrow="open"/>
                </v:shape>
                <v:rect id="Rectangle 26" o:spid="_x0000_s1044" style="position:absolute;left:166;top:81319;width:2399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6ZcUA&#10;AADbAAAADwAAAGRycy9kb3ducmV2LnhtbESPQWsCMRSE74L/ITyhF+lm60HsdqOIUPCkrS5Sb4/N&#10;c7O4eQmbVLf/vikUPA4z8w1TrgbbiRv1oXWs4CXLQRDXTrfcKKiO788LECEia+wck4IfCrBajkcl&#10;Ftrd+ZNuh9iIBOFQoAIToy+kDLUhiyFznjh5F9dbjEn2jdQ93hPcdnKW53NpseW0YNDTxlB9PXxb&#10;Befj9HR6/ai+tju/s7k57/2+kko9TYb1G4hIQ3yE/9tbrWA2h7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plxQAAANsAAAAPAAAAAAAAAAAAAAAAAJgCAABkcnMv&#10;ZG93bnJldi54bWxQSwUGAAAAAAQABAD1AAAAigM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Student considers informing</w:t>
                        </w:r>
                      </w:p>
                      <w:p w:rsidR="000C4E46" w:rsidRDefault="000C4E46" w:rsidP="000C4E46">
                        <w:pPr>
                          <w:pStyle w:val="NormalWeb"/>
                          <w:spacing w:before="0" w:beforeAutospacing="0" w:after="0" w:afterAutospacing="0"/>
                          <w:jc w:val="center"/>
                        </w:pPr>
                        <w:r>
                          <w:rPr>
                            <w:rFonts w:asciiTheme="minorHAnsi" w:hAnsi="Calibri" w:cstheme="minorBidi"/>
                            <w:color w:val="000000"/>
                            <w:sz w:val="22"/>
                            <w:szCs w:val="22"/>
                          </w:rPr>
                          <w:t>Personal/Clinical Tutor or</w:t>
                        </w:r>
                      </w:p>
                      <w:p w:rsidR="000C4E46" w:rsidRDefault="000C4E46" w:rsidP="000C4E46">
                        <w:pPr>
                          <w:pStyle w:val="NormalWeb"/>
                          <w:spacing w:before="0" w:beforeAutospacing="0" w:after="0" w:afterAutospacing="0"/>
                          <w:jc w:val="center"/>
                        </w:pPr>
                        <w:r>
                          <w:rPr>
                            <w:rFonts w:asciiTheme="minorHAnsi" w:hAnsi="Calibri" w:cstheme="minorBidi"/>
                            <w:color w:val="000000" w:themeColor="text1"/>
                            <w:sz w:val="22"/>
                            <w:szCs w:val="22"/>
                          </w:rPr>
                          <w:t>Student Welfare Senior Tutors</w:t>
                        </w:r>
                      </w:p>
                    </w:txbxContent>
                  </v:textbox>
                </v:rect>
                <v:shape id="Straight Arrow Connector 27" o:spid="_x0000_s1045" type="#_x0000_t32" style="position:absolute;left:32563;top:8881;width:3048;height:9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nfMgAAADbAAAADwAAAGRycy9kb3ducmV2LnhtbESPT2vCQBTE70K/w/IKXqRumoO1qatI&#10;RZAKUqP9c3xkX7Nps29DdmtiP323UPA4zMxvmNmit7U4UesrxwpuxwkI4sLpiksFx8P6ZgrCB2SN&#10;tWNScCYPi/nVYIaZdh3v6ZSHUkQI+wwVmBCaTEpfGLLox64hjt6Hay2GKNtS6ha7CLe1TJNkIi1W&#10;HBcMNvRoqPjKv62Cbvd6fF+unl8+R9uft3x6v0+eUqPU8LpfPoAI1IdL+L+90QrSO/j7En+AnP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SnfMgAAADbAAAADwAAAAAA&#10;AAAAAAAAAAChAgAAZHJzL2Rvd25yZXYueG1sUEsFBgAAAAAEAAQA+QAAAJYDAAAAAA==&#10;" strokecolor="black [3213]" strokeweight="1.75pt">
                  <v:stroke endarrow="open"/>
                </v:shape>
                <v:rect id="Rectangle 28" o:spid="_x0000_s1046" style="position:absolute;left:43739;top:81176;width:24773;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LjMAA&#10;AADbAAAADwAAAGRycy9kb3ducmV2LnhtbERPy4rCMBTdC/MP4Q64EU11IWM1yjAguPJZRHeX5toU&#10;m5vQRO38/WQhzPJw3otVZxvxpDbUjhWMRxkI4tLpmisFxWk9/AIRIrLGxjEp+KUAq+VHb4G5di8+&#10;0PMYK5FCOOSowMTocylDachiGDlPnLibay3GBNtK6hZfKdw2cpJlU2mx5tRg0NOPofJ+fFgF19Pg&#10;fJ7ti8tm67c2M9ed3xVSqf5n9z0HEamL/+K3e6MVTNLY9CX9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LjMAAAADbAAAADwAAAAAAAAAAAAAAAACYAgAAZHJzL2Rvd25y&#10;ZXYueG1sUEsFBgAAAAAEAAQA9QAAAIUDA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 xml:space="preserve">If you have any problems with this, </w:t>
                        </w:r>
                        <w:r>
                          <w:rPr>
                            <w:rFonts w:asciiTheme="minorHAnsi" w:hAnsi="Calibri" w:cstheme="minorBidi"/>
                            <w:b/>
                            <w:bCs/>
                            <w:color w:val="000000"/>
                            <w:sz w:val="22"/>
                            <w:szCs w:val="22"/>
                          </w:rPr>
                          <w:br/>
                          <w:t xml:space="preserve">please contact </w:t>
                        </w:r>
                      </w:p>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 xml:space="preserve">Medicine UG Accidents email: </w:t>
                        </w:r>
                      </w:p>
                      <w:p w:rsidR="000C4E46" w:rsidRDefault="000C4E46" w:rsidP="000C4E46">
                        <w:pPr>
                          <w:pStyle w:val="NormalWeb"/>
                          <w:spacing w:before="0" w:beforeAutospacing="0" w:after="0" w:afterAutospacing="0"/>
                          <w:jc w:val="center"/>
                        </w:pPr>
                        <w:r>
                          <w:rPr>
                            <w:rFonts w:asciiTheme="minorHAnsi" w:hAnsi="Calibri" w:cstheme="minorBidi"/>
                            <w:b/>
                            <w:bCs/>
                            <w:color w:val="0070C0"/>
                            <w:sz w:val="22"/>
                            <w:szCs w:val="22"/>
                          </w:rPr>
                          <w:t xml:space="preserve">medicine-ug-accidents@imperial.ac.uk </w:t>
                        </w:r>
                        <w:r>
                          <w:rPr>
                            <w:rFonts w:asciiTheme="minorHAnsi" w:hAnsi="Calibri" w:cstheme="minorBidi"/>
                            <w:b/>
                            <w:bCs/>
                            <w:color w:val="000000"/>
                            <w:sz w:val="22"/>
                            <w:szCs w:val="22"/>
                          </w:rPr>
                          <w:t xml:space="preserve"> </w:t>
                        </w:r>
                      </w:p>
                    </w:txbxContent>
                  </v:textbox>
                </v:rect>
                <v:rect id="Rectangle 29" o:spid="_x0000_s1047" style="position:absolute;left:12656;top:15216;width:5656;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M2cUA&#10;AADbAAAADwAAAGRycy9kb3ducmV2LnhtbESPQWvCQBSE70L/w/IKvUizqVit0VVEqPWosYd6e2Sf&#10;STD7NmS3a9pf3xUKHoeZ+YZZrHrTiECdqy0reElSEMSF1TWXCj6P789vIJxH1thYJgU/5GC1fBgs&#10;MNP2ygcKuS9FhLDLUEHlfZtJ6YqKDLrEtsTRO9vOoI+yK6Xu8BrhppGjNJ1IgzXHhQpb2lRUXPJv&#10;o2A62YSP9jRe8+vv8Jz3+xC+tkGpp8d+PQfhqff38H97pxWMZnD7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4zZxQAAANsAAAAPAAAAAAAAAAAAAAAAAJgCAABkcnMv&#10;ZG93bnJldi54bWxQSwUGAAAAAAQABAD1AAAAigMAAAAA&#10;" fillcolor="white [3212]" strokecolor="#243f60 [1604]" strokeweight="0">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8"/>
                            <w:szCs w:val="28"/>
                          </w:rPr>
                          <w:t>LAB</w:t>
                        </w:r>
                      </w:p>
                    </w:txbxContent>
                  </v:textbox>
                </v:rect>
                <v:rect id="Rectangle 30" o:spid="_x0000_s1048" style="position:absolute;left:49114;top:15216;width:995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CzmcIA&#10;AADbAAAADwAAAGRycy9kb3ducmV2LnhtbERPz2vCMBS+C/sfwht4EU3nNh2dUURw7uiqB709mmdb&#10;1ryUJsbqX28OgseP7/ds0ZlaBGpdZVnB2ygBQZxbXXGhYL9bD79AOI+ssbZMCq7kYDF/6c0w1fbC&#10;fxQyX4gYwi5FBaX3TSqly0sy6Ea2IY7cybYGfYRtIXWLlxhuajlOkok0WHFsKLGhVUn5f3Y2CqaT&#10;Vdg0x48lf94Gp6zbhnD4CUr1X7vlNwhPnX+KH+5freA9ro9f4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LOZwgAAANsAAAAPAAAAAAAAAAAAAAAAAJgCAABkcnMvZG93&#10;bnJldi54bWxQSwUGAAAAAAQABAD1AAAAhwMAAAAA&#10;" fillcolor="white [3212]" strokecolor="#243f60 [1604]" strokeweight="0">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8"/>
                            <w:szCs w:val="28"/>
                          </w:rPr>
                          <w:t>Elsewhere</w:t>
                        </w:r>
                      </w:p>
                    </w:txbxContent>
                  </v:textbox>
                </v:rect>
                <v:group id="Group 31" o:spid="_x0000_s1049" href="http://www.imperial.ac.uk/safety" style="position:absolute;left:20776;top:57126;width:28373;height:19026" coordorigin="20776,57126" coordsize="28432,19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3yvifFAAAA2wAA&#10;AA8AAAAAAAAAAAAAAAAAqgIAAGRycy9kb3ducmV2LnhtbFBLBQYAAAAABAAEAPoAAACcAwAAAAA=&#10;" o:button="t">
                  <v:rect id="Rectangle 33" o:spid="_x0000_s1050" style="position:absolute;left:20776;top:57126;width:28432;height:19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PIMQA&#10;AADbAAAADwAAAGRycy9kb3ducmV2LnhtbESPT2sCMRTE74LfITyhF6lZK4hdjVIKgif/LqK3x+Z1&#10;s3TzEjapbr+9KRQ8DjPzG2ax6mwjbtSG2rGC8SgDQVw6XXOloDitX2cgQkTW2DgmBb8UYLXs9xaY&#10;a3fnA92OsRIJwiFHBSZGn0sZSkMWw8h54uR9udZiTLKtpG7xnuC2kW9ZNpUWa04LBj19Giq/jz9W&#10;wfU0PJ/f98Vls/Vbm5nrzu8KqdTLoPuYg4jUxWf4v73RCiYT+Pu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LzyDEAAAA2wAAAA8AAAAAAAAAAAAAAAAAmAIAAGRycy9k&#10;b3ducmV2LnhtbFBLBQYAAAAABAAEAPUAAACJAwAAAAA=&#10;" fillcolor="#ff9" strokecolor="#243f60 [1604]" strokeweight="2pt">
                    <v:textbox>
                      <w:txbxContent>
                        <w:p w:rsidR="000C4E46" w:rsidRDefault="000C4E46" w:rsidP="000C4E46">
                          <w:pPr>
                            <w:pStyle w:val="NormalWeb"/>
                            <w:spacing w:before="0" w:beforeAutospacing="0" w:after="0" w:afterAutospacing="0"/>
                            <w:jc w:val="center"/>
                          </w:pPr>
                          <w:r>
                            <w:rPr>
                              <w:rFonts w:asciiTheme="minorHAnsi" w:hAnsi="Calibri" w:cstheme="minorBidi"/>
                              <w:b/>
                              <w:bCs/>
                              <w:color w:val="000000"/>
                              <w:sz w:val="22"/>
                              <w:szCs w:val="22"/>
                            </w:rPr>
                            <w:t>Student completes the online</w:t>
                          </w:r>
                          <w:r>
                            <w:rPr>
                              <w:rFonts w:asciiTheme="minorHAnsi" w:hAnsi="Calibri" w:cstheme="minorBidi"/>
                              <w:b/>
                              <w:bCs/>
                              <w:color w:val="000000"/>
                              <w:sz w:val="22"/>
                              <w:szCs w:val="22"/>
                            </w:rPr>
                            <w:br/>
                            <w:t>Imperial College Accident Report form</w:t>
                          </w:r>
                          <w:r>
                            <w:rPr>
                              <w:rFonts w:asciiTheme="minorHAnsi" w:hAnsi="Calibri" w:cstheme="minorBidi"/>
                              <w:b/>
                              <w:bCs/>
                              <w:color w:val="000000"/>
                              <w:sz w:val="22"/>
                              <w:szCs w:val="22"/>
                            </w:rPr>
                            <w:br/>
                            <w:t xml:space="preserve">http://www.imperial.ac.uk/safety </w:t>
                          </w:r>
                        </w:p>
                        <w:p w:rsidR="000C4E46" w:rsidRDefault="000C4E46" w:rsidP="000C4E46">
                          <w:pPr>
                            <w:pStyle w:val="NormalWeb"/>
                            <w:spacing w:before="0" w:beforeAutospacing="0" w:after="0" w:afterAutospacing="0"/>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51" type="#_x0000_t75" alt="Salus.jpg" style="position:absolute;left:28253;top:64008;width:13707;height:10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YkmrEAAAA2wAAAA8AAABkcnMvZG93bnJldi54bWxEj9FqwkAURN8F/2G5Qt90oxaR6CpBMBQK&#10;FlM/4CZ7TaLZuyG7aurXdwtCH4eZOcOst71pxJ06V1tWMJ1EIIgLq2suFZy+9+MlCOeRNTaWScEP&#10;OdhuhoM1xto++Ej3zJciQNjFqKDyvo2ldEVFBt3EtsTBO9vOoA+yK6Xu8BHgppGzKFpIgzWHhQpb&#10;2lVUXLObUXB75slnkaZZdsjztPyqcX5JFkq9jfpkBcJT7//Dr/aHVjB/h78v4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YkmrEAAAA2wAAAA8AAAAAAAAAAAAAAAAA&#10;nwIAAGRycy9kb3ducmV2LnhtbFBLBQYAAAAABAAEAPcAAACQAwAAAAA=&#10;">
                    <v:imagedata r:id="rId21" o:title="Salus"/>
                    <v:path arrowok="t"/>
                  </v:shape>
                </v:group>
                <v:shape id="Straight Arrow Connector 32" o:spid="_x0000_s1052" type="#_x0000_t32" style="position:absolute;left:49093;top:76319;width:7052;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PrcIAAADbAAAADwAAAGRycy9kb3ducmV2LnhtbESPQYvCMBSE78L+h/AWvNl0FVSqUXYF&#10;wcserHrw9mieTbV5KU1Wu/56Iwgeh5lvhpkvO1uLK7W+cqzgK0lBEBdOV1wq2O/WgykIH5A11o5J&#10;wT95WC4+enPMtLvxlq55KEUsYZ+hAhNCk0npC0MWfeIa4uidXGsxRNmWUrd4i+W2lsM0HUuLFccF&#10;gw2tDBWX/M8qGOntqjqXB5ce8f5rfo6+yCdTpfqf3fcMRKAuvMMveqMjN4Tnl/g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WPrcIAAADbAAAADwAAAAAAAAAAAAAA&#10;AAChAgAAZHJzL2Rvd25yZXYueG1sUEsFBgAAAAAEAAQA+QAAAJADAAAAAA==&#10;" strokecolor="black [3213]" strokeweight="1.75pt">
                  <v:stroke endarrow="open"/>
                </v:shape>
                <w10:anchorlock/>
              </v:group>
            </w:pict>
          </mc:Fallback>
        </mc:AlternateContent>
      </w:r>
    </w:p>
    <w:p w:rsidR="00EC2295" w:rsidRPr="003D67CD" w:rsidRDefault="00EC2295" w:rsidP="00EC2295">
      <w:pPr>
        <w:rPr>
          <w:rFonts w:ascii="Calibri" w:hAnsi="Calibri" w:cs="Arial"/>
          <w:b/>
          <w:sz w:val="24"/>
        </w:rPr>
      </w:pPr>
    </w:p>
    <w:p w:rsidR="00EC2295" w:rsidRPr="003D67CD" w:rsidRDefault="00EC2295" w:rsidP="00EC2295">
      <w:pPr>
        <w:rPr>
          <w:rFonts w:ascii="Calibri" w:hAnsi="Calibri" w:cs="Arial"/>
          <w:b/>
          <w:sz w:val="24"/>
        </w:rPr>
      </w:pPr>
    </w:p>
    <w:p w:rsidR="00B82571" w:rsidRDefault="00B82571" w:rsidP="00EC2295">
      <w:pPr>
        <w:jc w:val="center"/>
        <w:rPr>
          <w:rFonts w:ascii="Calibri" w:hAnsi="Calibri" w:cs="Arial"/>
          <w:b/>
          <w:sz w:val="24"/>
        </w:rPr>
      </w:pPr>
    </w:p>
    <w:p w:rsidR="00B82571" w:rsidRDefault="00B82571" w:rsidP="00EC2295">
      <w:pPr>
        <w:jc w:val="center"/>
        <w:rPr>
          <w:rFonts w:ascii="Calibri" w:hAnsi="Calibri" w:cs="Arial"/>
          <w:b/>
          <w:sz w:val="24"/>
        </w:rPr>
      </w:pPr>
    </w:p>
    <w:p w:rsidR="00B82571" w:rsidRDefault="00B82571" w:rsidP="00EC2295">
      <w:pPr>
        <w:jc w:val="center"/>
        <w:rPr>
          <w:rFonts w:ascii="Calibri" w:hAnsi="Calibri" w:cs="Arial"/>
          <w:b/>
          <w:sz w:val="24"/>
        </w:rPr>
      </w:pPr>
    </w:p>
    <w:p w:rsidR="00B82571" w:rsidRDefault="00B82571" w:rsidP="00EC2295">
      <w:pPr>
        <w:jc w:val="center"/>
        <w:rPr>
          <w:rFonts w:ascii="Calibri" w:hAnsi="Calibri" w:cs="Arial"/>
          <w:b/>
          <w:sz w:val="24"/>
        </w:rPr>
      </w:pPr>
    </w:p>
    <w:p w:rsidR="00B82571" w:rsidRDefault="00B82571" w:rsidP="00EC2295">
      <w:pPr>
        <w:jc w:val="center"/>
        <w:rPr>
          <w:rFonts w:ascii="Calibri" w:hAnsi="Calibri" w:cs="Arial"/>
          <w:b/>
          <w:sz w:val="24"/>
        </w:rPr>
      </w:pPr>
    </w:p>
    <w:p w:rsidR="00EC5CC6" w:rsidRPr="003D67CD" w:rsidRDefault="00EC5CC6" w:rsidP="00EC2295">
      <w:pPr>
        <w:jc w:val="center"/>
        <w:rPr>
          <w:rFonts w:ascii="Calibri" w:hAnsi="Calibri" w:cs="Arial"/>
          <w:b/>
          <w:sz w:val="24"/>
        </w:rPr>
      </w:pPr>
      <w:r w:rsidRPr="003D67CD">
        <w:rPr>
          <w:rFonts w:ascii="Calibri" w:hAnsi="Calibri" w:cs="Arial"/>
          <w:b/>
          <w:sz w:val="24"/>
        </w:rPr>
        <w:t>SECURITY POLICY</w:t>
      </w:r>
    </w:p>
    <w:p w:rsidR="00EC5CC6" w:rsidRPr="003D67CD" w:rsidRDefault="00EC5CC6">
      <w:pPr>
        <w:pStyle w:val="Footer"/>
        <w:tabs>
          <w:tab w:val="clear" w:pos="4153"/>
          <w:tab w:val="clear" w:pos="8306"/>
        </w:tabs>
        <w:rPr>
          <w:rFonts w:ascii="Calibri" w:hAnsi="Calibri" w:cs="Arial"/>
          <w:sz w:val="20"/>
        </w:rPr>
      </w:pPr>
    </w:p>
    <w:p w:rsidR="00A855F3" w:rsidRPr="003D67CD" w:rsidRDefault="00A855F3">
      <w:pPr>
        <w:pStyle w:val="Footer"/>
        <w:tabs>
          <w:tab w:val="clear" w:pos="4153"/>
          <w:tab w:val="clear" w:pos="8306"/>
        </w:tabs>
        <w:rPr>
          <w:rFonts w:ascii="Calibri" w:hAnsi="Calibri" w:cs="Arial"/>
          <w:sz w:val="20"/>
        </w:rPr>
      </w:pPr>
    </w:p>
    <w:p w:rsidR="00A855F3" w:rsidRPr="003D67CD" w:rsidRDefault="00A855F3">
      <w:pPr>
        <w:pStyle w:val="Footer"/>
        <w:tabs>
          <w:tab w:val="clear" w:pos="4153"/>
          <w:tab w:val="clear" w:pos="8306"/>
        </w:tabs>
        <w:rPr>
          <w:rFonts w:ascii="Calibri" w:hAnsi="Calibri" w:cs="Arial"/>
          <w:sz w:val="20"/>
        </w:rPr>
      </w:pPr>
    </w:p>
    <w:p w:rsidR="00EC5CC6" w:rsidRPr="003D67CD" w:rsidRDefault="00EC5CC6" w:rsidP="00527835">
      <w:pPr>
        <w:pStyle w:val="Footer"/>
        <w:tabs>
          <w:tab w:val="clear" w:pos="4153"/>
          <w:tab w:val="clear" w:pos="8306"/>
        </w:tabs>
        <w:jc w:val="both"/>
        <w:rPr>
          <w:rFonts w:ascii="Calibri" w:hAnsi="Calibri" w:cs="Arial"/>
          <w:sz w:val="20"/>
        </w:rPr>
      </w:pPr>
      <w:r w:rsidRPr="003D67CD">
        <w:rPr>
          <w:rFonts w:ascii="Calibri" w:hAnsi="Calibri" w:cs="Arial"/>
          <w:sz w:val="20"/>
        </w:rPr>
        <w:t>Security rules aim to protect employees, patients, visitors, medical students and the Trust itself.  As well as the general security rules which follow, there may be other rules which are specific to the department(s) you are based in – please take note of them.</w:t>
      </w:r>
    </w:p>
    <w:p w:rsidR="00EC5CC6" w:rsidRPr="003D67CD" w:rsidRDefault="00EC5CC6" w:rsidP="00527835">
      <w:pPr>
        <w:pStyle w:val="Footer"/>
        <w:tabs>
          <w:tab w:val="clear" w:pos="4153"/>
          <w:tab w:val="clear" w:pos="8306"/>
        </w:tabs>
        <w:jc w:val="both"/>
        <w:rPr>
          <w:rFonts w:ascii="Calibri" w:hAnsi="Calibri" w:cs="Arial"/>
          <w:sz w:val="20"/>
        </w:rPr>
      </w:pPr>
    </w:p>
    <w:p w:rsidR="00EC5CC6" w:rsidRPr="003D67CD" w:rsidRDefault="00EC5CC6" w:rsidP="00527835">
      <w:pPr>
        <w:pStyle w:val="Footer"/>
        <w:tabs>
          <w:tab w:val="clear" w:pos="4153"/>
          <w:tab w:val="clear" w:pos="8306"/>
        </w:tabs>
        <w:jc w:val="both"/>
        <w:rPr>
          <w:rFonts w:ascii="Calibri" w:hAnsi="Calibri" w:cs="Arial"/>
          <w:sz w:val="20"/>
        </w:rPr>
      </w:pPr>
      <w:r w:rsidRPr="003D67CD">
        <w:rPr>
          <w:rFonts w:ascii="Calibri" w:hAnsi="Calibri" w:cs="Arial"/>
          <w:sz w:val="20"/>
        </w:rPr>
        <w:t xml:space="preserve">Always wear your name badge and photo identification badge at all times whilst on the premises.  If you misplace your ID badge please inform security base immediately.  Replacement name badges can be obtained from the </w:t>
      </w:r>
      <w:r w:rsidR="00C47B7A" w:rsidRPr="003D67CD">
        <w:rPr>
          <w:rFonts w:ascii="Calibri" w:hAnsi="Calibri" w:cs="Arial"/>
          <w:sz w:val="20"/>
        </w:rPr>
        <w:t>FEO</w:t>
      </w:r>
      <w:r w:rsidRPr="003D67CD">
        <w:rPr>
          <w:rFonts w:ascii="Calibri" w:hAnsi="Calibri" w:cs="Arial"/>
          <w:sz w:val="20"/>
        </w:rPr>
        <w:t xml:space="preserve"> </w:t>
      </w:r>
      <w:r w:rsidR="00944879" w:rsidRPr="003D67CD">
        <w:rPr>
          <w:rFonts w:ascii="Calibri" w:hAnsi="Calibri" w:cs="Arial"/>
          <w:sz w:val="20"/>
        </w:rPr>
        <w:t>Charing Cross</w:t>
      </w:r>
      <w:r w:rsidR="000F3A67" w:rsidRPr="003D67CD">
        <w:rPr>
          <w:rFonts w:ascii="Calibri" w:hAnsi="Calibri" w:cs="Arial"/>
          <w:sz w:val="20"/>
        </w:rPr>
        <w:t xml:space="preserve"> </w:t>
      </w:r>
      <w:r w:rsidRPr="003D67CD">
        <w:rPr>
          <w:rFonts w:ascii="Calibri" w:hAnsi="Calibri" w:cs="Arial"/>
          <w:sz w:val="20"/>
        </w:rPr>
        <w:t xml:space="preserve">at a cost of £10 [cheques only should be made payable to </w:t>
      </w:r>
      <w:r w:rsidR="009B3A96" w:rsidRPr="003D67CD">
        <w:rPr>
          <w:rFonts w:ascii="Calibri" w:hAnsi="Calibri" w:cs="Arial"/>
          <w:sz w:val="20"/>
        </w:rPr>
        <w:t>I</w:t>
      </w:r>
      <w:r w:rsidRPr="003D67CD">
        <w:rPr>
          <w:rFonts w:ascii="Calibri" w:hAnsi="Calibri" w:cs="Arial"/>
          <w:sz w:val="20"/>
        </w:rPr>
        <w:t>mperial College</w:t>
      </w:r>
      <w:r w:rsidR="009B3A96" w:rsidRPr="003D67CD">
        <w:rPr>
          <w:rFonts w:ascii="Calibri" w:hAnsi="Calibri" w:cs="Arial"/>
          <w:sz w:val="20"/>
        </w:rPr>
        <w:t xml:space="preserve"> London</w:t>
      </w:r>
      <w:r w:rsidRPr="003D67CD">
        <w:rPr>
          <w:rFonts w:ascii="Calibri" w:hAnsi="Calibri" w:cs="Arial"/>
          <w:sz w:val="20"/>
        </w:rPr>
        <w:t>].</w:t>
      </w:r>
    </w:p>
    <w:p w:rsidR="00EC5CC6" w:rsidRPr="003D67CD" w:rsidRDefault="00EC5CC6" w:rsidP="00527835">
      <w:pPr>
        <w:pStyle w:val="Footer"/>
        <w:tabs>
          <w:tab w:val="clear" w:pos="4153"/>
          <w:tab w:val="clear" w:pos="8306"/>
        </w:tabs>
        <w:jc w:val="both"/>
        <w:rPr>
          <w:rFonts w:ascii="Calibri" w:hAnsi="Calibri" w:cs="Arial"/>
          <w:sz w:val="20"/>
        </w:rPr>
      </w:pPr>
    </w:p>
    <w:p w:rsidR="007D180C" w:rsidRPr="003D67CD" w:rsidRDefault="007D180C" w:rsidP="007D180C">
      <w:pPr>
        <w:pStyle w:val="Footer"/>
        <w:tabs>
          <w:tab w:val="clear" w:pos="4153"/>
          <w:tab w:val="clear" w:pos="8306"/>
        </w:tabs>
        <w:jc w:val="both"/>
        <w:rPr>
          <w:rFonts w:ascii="Calibri" w:hAnsi="Calibri" w:cs="Arial"/>
          <w:b/>
          <w:sz w:val="20"/>
        </w:rPr>
      </w:pPr>
    </w:p>
    <w:p w:rsidR="00EC5CC6" w:rsidRPr="001941B7" w:rsidRDefault="00EC5CC6" w:rsidP="007D180C">
      <w:pPr>
        <w:pStyle w:val="Footer"/>
        <w:tabs>
          <w:tab w:val="clear" w:pos="4153"/>
          <w:tab w:val="clear" w:pos="8306"/>
        </w:tabs>
        <w:jc w:val="both"/>
        <w:rPr>
          <w:rFonts w:ascii="Calibri" w:hAnsi="Calibri" w:cs="Arial"/>
          <w:b/>
          <w:sz w:val="20"/>
        </w:rPr>
      </w:pPr>
      <w:r w:rsidRPr="003D67CD">
        <w:rPr>
          <w:rFonts w:ascii="Calibri" w:hAnsi="Calibri" w:cs="Arial"/>
          <w:b/>
          <w:sz w:val="20"/>
        </w:rPr>
        <w:t xml:space="preserve">Trust property </w:t>
      </w:r>
      <w:r w:rsidRPr="003D67CD">
        <w:rPr>
          <w:rFonts w:ascii="Calibri" w:hAnsi="Calibri" w:cs="Arial"/>
          <w:sz w:val="20"/>
        </w:rPr>
        <w:t>may only be used in connection with the Trust’s business, unless you have specific prior authorisation from your Group Leader.  You must not remove from any Trust premises any documents, or other property belonging to the Trust, unless you have the permission of your Group Leader.</w:t>
      </w:r>
    </w:p>
    <w:p w:rsidR="007D180C" w:rsidRPr="003D67CD" w:rsidRDefault="007D180C" w:rsidP="007D180C">
      <w:pPr>
        <w:pStyle w:val="Footer"/>
        <w:tabs>
          <w:tab w:val="clear" w:pos="4153"/>
          <w:tab w:val="clear" w:pos="8306"/>
        </w:tabs>
        <w:jc w:val="both"/>
        <w:rPr>
          <w:rFonts w:ascii="Calibri" w:hAnsi="Calibri" w:cs="Arial"/>
          <w:sz w:val="20"/>
        </w:rPr>
      </w:pPr>
    </w:p>
    <w:p w:rsidR="00EC5CC6" w:rsidRPr="003D67CD" w:rsidRDefault="00ED601D" w:rsidP="007D180C">
      <w:pPr>
        <w:pStyle w:val="Footer"/>
        <w:tabs>
          <w:tab w:val="clear" w:pos="4153"/>
          <w:tab w:val="clear" w:pos="8306"/>
        </w:tabs>
        <w:jc w:val="both"/>
        <w:rPr>
          <w:rFonts w:ascii="Calibri" w:hAnsi="Calibri" w:cs="Arial"/>
          <w:sz w:val="20"/>
        </w:rPr>
      </w:pPr>
      <w:r w:rsidRPr="003D67CD">
        <w:rPr>
          <w:rFonts w:ascii="Calibri" w:hAnsi="Calibri" w:cs="Arial"/>
          <w:b/>
          <w:sz w:val="20"/>
        </w:rPr>
        <w:t>Private property,</w:t>
      </w:r>
      <w:r w:rsidRPr="003D67CD">
        <w:rPr>
          <w:rFonts w:ascii="Calibri" w:hAnsi="Calibri" w:cs="Arial"/>
          <w:sz w:val="20"/>
        </w:rPr>
        <w:t xml:space="preserve"> such as valuables or large sums of money, should not be brought</w:t>
      </w:r>
      <w:r w:rsidR="009B3A96" w:rsidRPr="003D67CD">
        <w:rPr>
          <w:rFonts w:ascii="Calibri" w:hAnsi="Calibri" w:cs="Arial"/>
          <w:sz w:val="20"/>
        </w:rPr>
        <w:t xml:space="preserve"> to</w:t>
      </w:r>
      <w:r w:rsidRPr="003D67CD">
        <w:rPr>
          <w:rFonts w:ascii="Calibri" w:hAnsi="Calibri" w:cs="Arial"/>
          <w:sz w:val="20"/>
        </w:rPr>
        <w:t xml:space="preserve"> work.  </w:t>
      </w:r>
      <w:r w:rsidR="00EC5CC6" w:rsidRPr="003D67CD">
        <w:rPr>
          <w:rFonts w:ascii="Calibri" w:hAnsi="Calibri" w:cs="Arial"/>
          <w:sz w:val="20"/>
        </w:rPr>
        <w:t>The Trust cannot accept responsibility for your clothing and other personal property.  Lockers are provided for you in the Reynolds Building.</w:t>
      </w:r>
      <w:r w:rsidR="003D2FF1" w:rsidRPr="003D67CD">
        <w:rPr>
          <w:rFonts w:ascii="Calibri" w:hAnsi="Calibri" w:cs="Arial"/>
          <w:sz w:val="20"/>
        </w:rPr>
        <w:t xml:space="preserve"> Please contact </w:t>
      </w:r>
      <w:r w:rsidR="00A034B9" w:rsidRPr="003D67CD">
        <w:rPr>
          <w:rFonts w:ascii="Calibri" w:hAnsi="Calibri" w:cs="Arial"/>
          <w:sz w:val="20"/>
        </w:rPr>
        <w:t xml:space="preserve">Teresa Collins </w:t>
      </w:r>
      <w:r w:rsidR="00474D3A" w:rsidRPr="003D67CD">
        <w:rPr>
          <w:rFonts w:ascii="Calibri" w:hAnsi="Calibri" w:cs="Arial"/>
          <w:sz w:val="20"/>
        </w:rPr>
        <w:t xml:space="preserve">or Nav Rizvi </w:t>
      </w:r>
      <w:r w:rsidR="003D2FF1" w:rsidRPr="003D67CD">
        <w:rPr>
          <w:rFonts w:ascii="Calibri" w:hAnsi="Calibri" w:cs="Arial"/>
          <w:sz w:val="20"/>
        </w:rPr>
        <w:t xml:space="preserve">for a locker key. </w:t>
      </w:r>
    </w:p>
    <w:p w:rsidR="007D180C" w:rsidRPr="003D67CD" w:rsidRDefault="007D180C" w:rsidP="007D180C">
      <w:pPr>
        <w:pStyle w:val="Footer"/>
        <w:tabs>
          <w:tab w:val="clear" w:pos="4153"/>
          <w:tab w:val="clear" w:pos="8306"/>
        </w:tabs>
        <w:jc w:val="both"/>
        <w:rPr>
          <w:rFonts w:ascii="Calibri" w:hAnsi="Calibri" w:cs="Arial"/>
          <w:sz w:val="20"/>
        </w:rPr>
      </w:pPr>
    </w:p>
    <w:p w:rsidR="00EC5CC6" w:rsidRPr="003D67CD" w:rsidRDefault="00EC5CC6" w:rsidP="007D180C">
      <w:pPr>
        <w:pStyle w:val="Footer"/>
        <w:tabs>
          <w:tab w:val="clear" w:pos="4153"/>
          <w:tab w:val="clear" w:pos="8306"/>
        </w:tabs>
        <w:jc w:val="both"/>
        <w:rPr>
          <w:rFonts w:ascii="Calibri" w:hAnsi="Calibri" w:cs="Arial"/>
          <w:sz w:val="20"/>
        </w:rPr>
      </w:pPr>
      <w:r w:rsidRPr="003D67CD">
        <w:rPr>
          <w:rFonts w:ascii="Calibri" w:hAnsi="Calibri" w:cs="Arial"/>
          <w:b/>
          <w:sz w:val="20"/>
        </w:rPr>
        <w:t xml:space="preserve">Suspicious packages </w:t>
      </w:r>
      <w:r w:rsidRPr="003D67CD">
        <w:rPr>
          <w:rFonts w:ascii="Calibri" w:hAnsi="Calibri" w:cs="Arial"/>
          <w:sz w:val="20"/>
        </w:rPr>
        <w:t>should be immediately reported to a member of staff or to the security department.</w:t>
      </w:r>
    </w:p>
    <w:p w:rsidR="00EC5CC6" w:rsidRPr="003D67CD" w:rsidRDefault="00EC5CC6">
      <w:pPr>
        <w:pStyle w:val="Footer"/>
        <w:tabs>
          <w:tab w:val="clear" w:pos="4153"/>
          <w:tab w:val="clear" w:pos="8306"/>
        </w:tabs>
        <w:rPr>
          <w:rFonts w:ascii="Calibri" w:hAnsi="Calibri" w:cs="Arial"/>
          <w:sz w:val="20"/>
        </w:rPr>
      </w:pPr>
    </w:p>
    <w:p w:rsidR="00552F4C" w:rsidRPr="003D67CD" w:rsidRDefault="00552F4C" w:rsidP="00552F4C">
      <w:pPr>
        <w:pStyle w:val="Footer"/>
        <w:tabs>
          <w:tab w:val="clear" w:pos="4153"/>
          <w:tab w:val="clear" w:pos="8306"/>
        </w:tabs>
        <w:rPr>
          <w:rFonts w:ascii="Calibri" w:hAnsi="Calibri" w:cs="Arial"/>
          <w:caps/>
          <w:sz w:val="20"/>
        </w:rPr>
      </w:pPr>
    </w:p>
    <w:p w:rsidR="00552F4C" w:rsidRPr="003D67CD" w:rsidRDefault="00552F4C" w:rsidP="00552F4C">
      <w:pPr>
        <w:pStyle w:val="Footer"/>
        <w:tabs>
          <w:tab w:val="clear" w:pos="4153"/>
          <w:tab w:val="clear" w:pos="8306"/>
        </w:tabs>
        <w:rPr>
          <w:rFonts w:ascii="Calibri" w:hAnsi="Calibri" w:cs="Arial"/>
          <w:caps/>
          <w:sz w:val="20"/>
        </w:rPr>
      </w:pPr>
    </w:p>
    <w:p w:rsidR="00552F4C" w:rsidRPr="003D67CD" w:rsidRDefault="00552F4C" w:rsidP="00552F4C">
      <w:pPr>
        <w:pStyle w:val="Footer"/>
        <w:tabs>
          <w:tab w:val="clear" w:pos="4153"/>
          <w:tab w:val="clear" w:pos="8306"/>
        </w:tabs>
        <w:rPr>
          <w:rFonts w:ascii="Calibri" w:hAnsi="Calibri" w:cs="Arial"/>
          <w:caps/>
          <w:sz w:val="20"/>
        </w:rPr>
      </w:pPr>
    </w:p>
    <w:p w:rsidR="00552F4C" w:rsidRPr="003D67CD" w:rsidRDefault="00552F4C" w:rsidP="00552F4C">
      <w:pPr>
        <w:pStyle w:val="Footer"/>
        <w:tabs>
          <w:tab w:val="clear" w:pos="4153"/>
          <w:tab w:val="clear" w:pos="8306"/>
        </w:tabs>
        <w:rPr>
          <w:rFonts w:ascii="Calibri" w:hAnsi="Calibri" w:cs="Arial"/>
          <w:caps/>
          <w:sz w:val="20"/>
        </w:rPr>
      </w:pPr>
    </w:p>
    <w:p w:rsidR="00552F4C" w:rsidRPr="003D67CD" w:rsidRDefault="00552F4C" w:rsidP="00552F4C">
      <w:pPr>
        <w:pStyle w:val="Footer"/>
        <w:tabs>
          <w:tab w:val="clear" w:pos="4153"/>
          <w:tab w:val="clear" w:pos="8306"/>
        </w:tabs>
        <w:rPr>
          <w:rFonts w:ascii="Calibri" w:hAnsi="Calibri" w:cs="Arial"/>
          <w:caps/>
          <w:sz w:val="20"/>
        </w:rPr>
      </w:pPr>
    </w:p>
    <w:p w:rsidR="005F45A4" w:rsidRPr="003D67CD" w:rsidRDefault="005F45A4">
      <w:pPr>
        <w:rPr>
          <w:rFonts w:ascii="Calibri" w:hAnsi="Calibri" w:cs="Arial"/>
          <w:sz w:val="20"/>
        </w:rPr>
      </w:pPr>
      <w:r w:rsidRPr="003D67CD">
        <w:rPr>
          <w:rFonts w:ascii="Calibri" w:hAnsi="Calibri" w:cs="Arial"/>
          <w:sz w:val="20"/>
        </w:rPr>
        <w:br w:type="page"/>
      </w:r>
    </w:p>
    <w:p w:rsidR="005F45A4" w:rsidRPr="003D67CD" w:rsidRDefault="005F45A4">
      <w:pPr>
        <w:rPr>
          <w:rFonts w:ascii="Calibri" w:hAnsi="Calibri" w:cs="Arial"/>
          <w:sz w:val="20"/>
        </w:rPr>
      </w:pPr>
    </w:p>
    <w:p w:rsidR="005F3625" w:rsidRPr="003D67CD" w:rsidRDefault="005F3625">
      <w:pPr>
        <w:rPr>
          <w:rFonts w:ascii="Calibri" w:hAnsi="Calibri" w:cs="Arial"/>
          <w:b/>
          <w:sz w:val="20"/>
        </w:rPr>
      </w:pPr>
      <w:r w:rsidRPr="003D67CD">
        <w:rPr>
          <w:rFonts w:ascii="Calibri" w:hAnsi="Calibri" w:cs="Arial"/>
          <w:b/>
          <w:noProof/>
          <w:sz w:val="20"/>
          <w:lang w:eastAsia="en-GB"/>
        </w:rPr>
        <w:drawing>
          <wp:inline distT="0" distB="0" distL="0" distR="0">
            <wp:extent cx="6120765" cy="86849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120765" cy="8684959"/>
                    </a:xfrm>
                    <a:prstGeom prst="rect">
                      <a:avLst/>
                    </a:prstGeom>
                    <a:noFill/>
                    <a:ln w="9525">
                      <a:noFill/>
                      <a:miter lim="800000"/>
                      <a:headEnd/>
                      <a:tailEnd/>
                    </a:ln>
                  </pic:spPr>
                </pic:pic>
              </a:graphicData>
            </a:graphic>
          </wp:inline>
        </w:drawing>
      </w:r>
    </w:p>
    <w:p w:rsidR="005F3625" w:rsidRPr="003D67CD" w:rsidRDefault="005F3625">
      <w:pPr>
        <w:rPr>
          <w:rFonts w:ascii="Calibri" w:hAnsi="Calibri" w:cs="Arial"/>
          <w:b/>
          <w:sz w:val="20"/>
        </w:rPr>
      </w:pPr>
      <w:r w:rsidRPr="003D67CD">
        <w:rPr>
          <w:rFonts w:ascii="Calibri" w:hAnsi="Calibri" w:cs="Arial"/>
          <w:b/>
          <w:sz w:val="20"/>
        </w:rPr>
        <w:br w:type="page"/>
      </w:r>
    </w:p>
    <w:p w:rsidR="006C528E" w:rsidRPr="003D67CD" w:rsidRDefault="006C528E" w:rsidP="006C528E">
      <w:pPr>
        <w:autoSpaceDE w:val="0"/>
        <w:autoSpaceDN w:val="0"/>
        <w:adjustRightInd w:val="0"/>
        <w:rPr>
          <w:rFonts w:ascii="Calibri" w:hAnsi="Calibri" w:cs="TimesNewRoman"/>
          <w:color w:val="F68320"/>
          <w:sz w:val="36"/>
          <w:szCs w:val="40"/>
          <w:lang w:eastAsia="en-GB"/>
        </w:rPr>
      </w:pPr>
    </w:p>
    <w:p w:rsidR="006C528E" w:rsidRPr="003D67CD" w:rsidRDefault="006C528E" w:rsidP="006C528E">
      <w:pPr>
        <w:autoSpaceDE w:val="0"/>
        <w:autoSpaceDN w:val="0"/>
        <w:adjustRightInd w:val="0"/>
        <w:rPr>
          <w:rFonts w:ascii="Calibri" w:hAnsi="Calibri" w:cs="TimesNewRoman"/>
          <w:color w:val="F68320"/>
          <w:sz w:val="36"/>
          <w:szCs w:val="40"/>
          <w:lang w:eastAsia="en-GB"/>
        </w:rPr>
      </w:pPr>
    </w:p>
    <w:p w:rsidR="008819B1" w:rsidRPr="003D67CD" w:rsidRDefault="008819B1" w:rsidP="008819B1">
      <w:pPr>
        <w:jc w:val="center"/>
        <w:rPr>
          <w:rFonts w:ascii="Calibri" w:hAnsi="Calibri" w:cs="Arial"/>
          <w:b/>
          <w:sz w:val="32"/>
        </w:rPr>
      </w:pPr>
      <w:r w:rsidRPr="003D67CD">
        <w:rPr>
          <w:rFonts w:ascii="Calibri" w:hAnsi="Calibri" w:cs="Arial"/>
          <w:b/>
          <w:sz w:val="32"/>
        </w:rPr>
        <w:t>Cross-Site Travel</w:t>
      </w:r>
    </w:p>
    <w:p w:rsidR="008819B1" w:rsidRPr="003D67CD" w:rsidRDefault="008819B1" w:rsidP="006C528E">
      <w:pPr>
        <w:autoSpaceDE w:val="0"/>
        <w:autoSpaceDN w:val="0"/>
        <w:adjustRightInd w:val="0"/>
        <w:rPr>
          <w:rFonts w:ascii="Calibri" w:hAnsi="Calibri" w:cs="TimesNewRoman"/>
          <w:color w:val="F68320"/>
          <w:sz w:val="36"/>
          <w:szCs w:val="40"/>
          <w:lang w:eastAsia="en-GB"/>
        </w:rPr>
      </w:pPr>
    </w:p>
    <w:tbl>
      <w:tblPr>
        <w:tblW w:w="9040" w:type="dxa"/>
        <w:jc w:val="center"/>
        <w:tblInd w:w="93" w:type="dxa"/>
        <w:tblLook w:val="04A0" w:firstRow="1" w:lastRow="0" w:firstColumn="1" w:lastColumn="0" w:noHBand="0" w:noVBand="1"/>
      </w:tblPr>
      <w:tblGrid>
        <w:gridCol w:w="610"/>
        <w:gridCol w:w="2310"/>
        <w:gridCol w:w="855"/>
        <w:gridCol w:w="2265"/>
        <w:gridCol w:w="822"/>
        <w:gridCol w:w="2178"/>
      </w:tblGrid>
      <w:tr w:rsidR="00B47345" w:rsidRPr="003D67CD" w:rsidTr="00B47345">
        <w:trPr>
          <w:trHeight w:val="465"/>
          <w:jc w:val="center"/>
        </w:trPr>
        <w:tc>
          <w:tcPr>
            <w:tcW w:w="2920" w:type="dxa"/>
            <w:gridSpan w:val="2"/>
            <w:tcBorders>
              <w:top w:val="nil"/>
              <w:left w:val="nil"/>
              <w:bottom w:val="nil"/>
              <w:right w:val="nil"/>
            </w:tcBorders>
            <w:shd w:val="clear" w:color="auto" w:fill="auto"/>
            <w:noWrap/>
            <w:vAlign w:val="center"/>
            <w:hideMark/>
          </w:tcPr>
          <w:p w:rsidR="00B47345" w:rsidRPr="003D67CD" w:rsidRDefault="00B47345" w:rsidP="00F33D46">
            <w:pPr>
              <w:rPr>
                <w:rFonts w:ascii="Calibri" w:hAnsi="Calibri"/>
                <w:color w:val="F68320"/>
                <w:sz w:val="36"/>
                <w:szCs w:val="36"/>
                <w:lang w:eastAsia="en-GB"/>
              </w:rPr>
            </w:pPr>
            <w:r w:rsidRPr="003D67CD">
              <w:rPr>
                <w:rFonts w:ascii="Calibri" w:hAnsi="Calibri"/>
                <w:color w:val="F68320"/>
                <w:sz w:val="36"/>
                <w:szCs w:val="36"/>
                <w:lang w:eastAsia="en-GB"/>
              </w:rPr>
              <w:t>Hopper Bus 1</w:t>
            </w:r>
          </w:p>
        </w:tc>
        <w:tc>
          <w:tcPr>
            <w:tcW w:w="3120" w:type="dxa"/>
            <w:gridSpan w:val="2"/>
            <w:tcBorders>
              <w:top w:val="nil"/>
              <w:left w:val="nil"/>
              <w:bottom w:val="nil"/>
              <w:right w:val="nil"/>
            </w:tcBorders>
            <w:shd w:val="clear" w:color="auto" w:fill="auto"/>
            <w:noWrap/>
            <w:vAlign w:val="center"/>
            <w:hideMark/>
          </w:tcPr>
          <w:p w:rsidR="00B47345" w:rsidRPr="003D67CD" w:rsidRDefault="00B47345" w:rsidP="00F33D46">
            <w:pPr>
              <w:rPr>
                <w:rFonts w:ascii="Calibri" w:hAnsi="Calibri"/>
                <w:color w:val="F68320"/>
                <w:sz w:val="36"/>
                <w:szCs w:val="36"/>
                <w:lang w:eastAsia="en-GB"/>
              </w:rPr>
            </w:pPr>
            <w:r w:rsidRPr="003D67CD">
              <w:rPr>
                <w:rFonts w:ascii="Calibri" w:hAnsi="Calibri"/>
                <w:color w:val="F68320"/>
                <w:sz w:val="36"/>
                <w:szCs w:val="36"/>
                <w:lang w:eastAsia="en-GB"/>
              </w:rPr>
              <w:t>Hopper Bus 2</w:t>
            </w:r>
          </w:p>
        </w:tc>
        <w:tc>
          <w:tcPr>
            <w:tcW w:w="3000" w:type="dxa"/>
            <w:gridSpan w:val="2"/>
            <w:tcBorders>
              <w:top w:val="nil"/>
              <w:left w:val="nil"/>
              <w:bottom w:val="nil"/>
              <w:right w:val="nil"/>
            </w:tcBorders>
            <w:shd w:val="clear" w:color="auto" w:fill="auto"/>
            <w:noWrap/>
            <w:vAlign w:val="center"/>
            <w:hideMark/>
          </w:tcPr>
          <w:p w:rsidR="00B47345" w:rsidRPr="003D67CD" w:rsidRDefault="00B47345" w:rsidP="00F33D46">
            <w:pPr>
              <w:rPr>
                <w:rFonts w:ascii="Calibri" w:hAnsi="Calibri"/>
                <w:color w:val="F68320"/>
                <w:sz w:val="36"/>
                <w:szCs w:val="36"/>
                <w:lang w:eastAsia="en-GB"/>
              </w:rPr>
            </w:pPr>
            <w:r w:rsidRPr="003D67CD">
              <w:rPr>
                <w:rFonts w:ascii="Calibri" w:hAnsi="Calibri"/>
                <w:color w:val="F68320"/>
                <w:sz w:val="36"/>
                <w:szCs w:val="36"/>
                <w:lang w:eastAsia="en-GB"/>
              </w:rPr>
              <w:t>Hopper Bus 3</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CX </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08:00</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08:00</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08:00</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08:40</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08:40</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08:40</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09:20</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09:20</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09:20</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09:55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09:55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09:55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10:30</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10:30</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10:30</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11:00 </w:t>
            </w:r>
            <w:r w:rsidRPr="003D67CD">
              <w:rPr>
                <w:rFonts w:ascii="Calibri" w:hAnsi="Calibri"/>
                <w:color w:val="D90B8D"/>
                <w:sz w:val="28"/>
                <w:szCs w:val="28"/>
                <w:lang w:eastAsia="en-GB"/>
              </w:rPr>
              <w:t>Arrive</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11:00 </w:t>
            </w:r>
            <w:r w:rsidRPr="003D67CD">
              <w:rPr>
                <w:rFonts w:ascii="Calibri" w:hAnsi="Calibri"/>
                <w:color w:val="D90B8D"/>
                <w:sz w:val="28"/>
                <w:szCs w:val="28"/>
                <w:lang w:eastAsia="en-GB"/>
              </w:rPr>
              <w:t>Arrive</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 xml:space="preserve">11:00 </w:t>
            </w:r>
            <w:r w:rsidRPr="003D67CD">
              <w:rPr>
                <w:rFonts w:ascii="Calibri" w:hAnsi="Calibri"/>
                <w:color w:val="D90B8D"/>
                <w:sz w:val="28"/>
                <w:szCs w:val="28"/>
                <w:lang w:eastAsia="en-GB"/>
              </w:rPr>
              <w:t>Arrive</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11:15 </w:t>
            </w:r>
            <w:r w:rsidRPr="003D67CD">
              <w:rPr>
                <w:rFonts w:ascii="Calibri" w:hAnsi="Calibri"/>
                <w:color w:val="D90B8D"/>
                <w:sz w:val="28"/>
                <w:szCs w:val="28"/>
                <w:lang w:eastAsia="en-GB"/>
              </w:rPr>
              <w:t>Depart</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11:15 </w:t>
            </w:r>
            <w:r w:rsidRPr="003D67CD">
              <w:rPr>
                <w:rFonts w:ascii="Calibri" w:hAnsi="Calibri"/>
                <w:color w:val="D90B8D"/>
                <w:sz w:val="28"/>
                <w:szCs w:val="28"/>
                <w:lang w:eastAsia="en-GB"/>
              </w:rPr>
              <w:t>Depart</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 xml:space="preserve">11:15 </w:t>
            </w:r>
            <w:r w:rsidRPr="003D67CD">
              <w:rPr>
                <w:rFonts w:ascii="Calibri" w:hAnsi="Calibri"/>
                <w:color w:val="D90B8D"/>
                <w:sz w:val="28"/>
                <w:szCs w:val="28"/>
                <w:lang w:eastAsia="en-GB"/>
              </w:rPr>
              <w:t>Depart</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11:45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11:45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11:45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12:15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12:15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12:15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12:45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12:45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12:45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13:15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13:15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13:15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13:45 </w:t>
            </w:r>
            <w:r w:rsidRPr="003D67CD">
              <w:rPr>
                <w:rFonts w:ascii="Calibri" w:hAnsi="Calibri"/>
                <w:color w:val="D90B8D"/>
                <w:sz w:val="28"/>
                <w:szCs w:val="28"/>
                <w:lang w:eastAsia="en-GB"/>
              </w:rPr>
              <w:t>Arrive</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 xml:space="preserve">13:45 </w:t>
            </w:r>
            <w:r w:rsidRPr="003D67CD">
              <w:rPr>
                <w:rFonts w:ascii="Calibri" w:hAnsi="Calibri"/>
                <w:color w:val="D90B8D"/>
                <w:sz w:val="28"/>
                <w:szCs w:val="28"/>
                <w:lang w:eastAsia="en-GB"/>
              </w:rPr>
              <w:t>Arrive</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13:45 </w:t>
            </w:r>
            <w:r w:rsidRPr="003D67CD">
              <w:rPr>
                <w:rFonts w:ascii="Calibri" w:hAnsi="Calibri"/>
                <w:color w:val="D90B8D"/>
                <w:sz w:val="28"/>
                <w:szCs w:val="28"/>
                <w:lang w:eastAsia="en-GB"/>
              </w:rPr>
              <w:t>Arrive</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14:15 </w:t>
            </w:r>
            <w:r w:rsidRPr="003D67CD">
              <w:rPr>
                <w:rFonts w:ascii="Calibri" w:hAnsi="Calibri"/>
                <w:color w:val="D90B8D"/>
                <w:sz w:val="28"/>
                <w:szCs w:val="28"/>
                <w:lang w:eastAsia="en-GB"/>
              </w:rPr>
              <w:t>Depart</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 xml:space="preserve">14:15 </w:t>
            </w:r>
            <w:r w:rsidRPr="003D67CD">
              <w:rPr>
                <w:rFonts w:ascii="Calibri" w:hAnsi="Calibri"/>
                <w:color w:val="D90B8D"/>
                <w:sz w:val="28"/>
                <w:szCs w:val="28"/>
                <w:lang w:eastAsia="en-GB"/>
              </w:rPr>
              <w:t>Depart</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14:15 </w:t>
            </w:r>
            <w:r w:rsidRPr="003D67CD">
              <w:rPr>
                <w:rFonts w:ascii="Calibri" w:hAnsi="Calibri"/>
                <w:color w:val="D90B8D"/>
                <w:sz w:val="28"/>
                <w:szCs w:val="28"/>
                <w:lang w:eastAsia="en-GB"/>
              </w:rPr>
              <w:t>Depart</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14:45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14:45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14:45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15:15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15:15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15:15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15:45</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15:45</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15:45</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16:15 </w:t>
            </w:r>
            <w:r w:rsidRPr="003D67CD">
              <w:rPr>
                <w:rFonts w:ascii="Calibri" w:hAnsi="Calibri"/>
                <w:color w:val="D90B8D"/>
                <w:sz w:val="28"/>
                <w:szCs w:val="28"/>
                <w:lang w:eastAsia="en-GB"/>
              </w:rPr>
              <w:t>Arrive</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 xml:space="preserve">16:15 </w:t>
            </w:r>
            <w:r w:rsidRPr="003D67CD">
              <w:rPr>
                <w:rFonts w:ascii="Calibri" w:hAnsi="Calibri"/>
                <w:color w:val="D90B8D"/>
                <w:sz w:val="28"/>
                <w:szCs w:val="28"/>
                <w:lang w:eastAsia="en-GB"/>
              </w:rPr>
              <w:t>Arrive</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HH </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16:15 </w:t>
            </w:r>
            <w:r w:rsidRPr="003D67CD">
              <w:rPr>
                <w:rFonts w:ascii="Calibri" w:hAnsi="Calibri"/>
                <w:color w:val="D90B8D"/>
                <w:sz w:val="28"/>
                <w:szCs w:val="28"/>
                <w:lang w:eastAsia="en-GB"/>
              </w:rPr>
              <w:t>Arrive</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 xml:space="preserve">16:45 </w:t>
            </w:r>
            <w:r w:rsidRPr="003D67CD">
              <w:rPr>
                <w:rFonts w:ascii="Calibri" w:hAnsi="Calibri"/>
                <w:color w:val="D90B8D"/>
                <w:sz w:val="28"/>
                <w:szCs w:val="28"/>
                <w:lang w:eastAsia="en-GB"/>
              </w:rPr>
              <w:t>Depart</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 xml:space="preserve">16:45 </w:t>
            </w:r>
            <w:r w:rsidRPr="003D67CD">
              <w:rPr>
                <w:rFonts w:ascii="Calibri" w:hAnsi="Calibri"/>
                <w:color w:val="D90B8D"/>
                <w:sz w:val="28"/>
                <w:szCs w:val="28"/>
                <w:lang w:eastAsia="en-GB"/>
              </w:rPr>
              <w:t>Depart</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 xml:space="preserve">16:45 </w:t>
            </w:r>
            <w:r w:rsidRPr="003D67CD">
              <w:rPr>
                <w:rFonts w:ascii="Calibri" w:hAnsi="Calibri"/>
                <w:color w:val="D90B8D"/>
                <w:sz w:val="28"/>
                <w:szCs w:val="28"/>
                <w:lang w:eastAsia="en-GB"/>
              </w:rPr>
              <w:t>Depart</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17:20</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17:20</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17:20</w:t>
            </w:r>
          </w:p>
        </w:tc>
      </w:tr>
      <w:tr w:rsidR="00B47345" w:rsidRPr="003D67CD" w:rsidTr="00B47345">
        <w:trPr>
          <w:trHeight w:val="375"/>
          <w:jc w:val="center"/>
        </w:trPr>
        <w:tc>
          <w:tcPr>
            <w:tcW w:w="6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CX</w:t>
            </w:r>
          </w:p>
        </w:tc>
        <w:tc>
          <w:tcPr>
            <w:tcW w:w="2310"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007BC4"/>
                <w:sz w:val="28"/>
                <w:szCs w:val="28"/>
                <w:lang w:eastAsia="en-GB"/>
              </w:rPr>
            </w:pPr>
            <w:r w:rsidRPr="003D67CD">
              <w:rPr>
                <w:rFonts w:ascii="Calibri" w:hAnsi="Calibri"/>
                <w:color w:val="007BC4"/>
                <w:sz w:val="28"/>
                <w:szCs w:val="28"/>
                <w:lang w:eastAsia="en-GB"/>
              </w:rPr>
              <w:t>18:00</w:t>
            </w:r>
          </w:p>
        </w:tc>
        <w:tc>
          <w:tcPr>
            <w:tcW w:w="85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STM</w:t>
            </w:r>
          </w:p>
        </w:tc>
        <w:tc>
          <w:tcPr>
            <w:tcW w:w="2265"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339A66"/>
                <w:sz w:val="28"/>
                <w:szCs w:val="28"/>
                <w:lang w:eastAsia="en-GB"/>
              </w:rPr>
            </w:pPr>
            <w:r w:rsidRPr="003D67CD">
              <w:rPr>
                <w:rFonts w:ascii="Calibri" w:hAnsi="Calibri"/>
                <w:color w:val="339A66"/>
                <w:sz w:val="28"/>
                <w:szCs w:val="28"/>
                <w:lang w:eastAsia="en-GB"/>
              </w:rPr>
              <w:t>18:00</w:t>
            </w:r>
          </w:p>
        </w:tc>
        <w:tc>
          <w:tcPr>
            <w:tcW w:w="822"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HH</w:t>
            </w:r>
          </w:p>
        </w:tc>
        <w:tc>
          <w:tcPr>
            <w:tcW w:w="2178" w:type="dxa"/>
            <w:tcBorders>
              <w:top w:val="nil"/>
              <w:left w:val="nil"/>
              <w:bottom w:val="nil"/>
              <w:right w:val="nil"/>
            </w:tcBorders>
            <w:shd w:val="clear" w:color="auto" w:fill="auto"/>
            <w:noWrap/>
            <w:vAlign w:val="center"/>
            <w:hideMark/>
          </w:tcPr>
          <w:p w:rsidR="00B47345" w:rsidRPr="003D67CD" w:rsidRDefault="00B47345" w:rsidP="00B47345">
            <w:pPr>
              <w:rPr>
                <w:rFonts w:ascii="Calibri" w:hAnsi="Calibri"/>
                <w:color w:val="66339A"/>
                <w:sz w:val="28"/>
                <w:szCs w:val="28"/>
                <w:lang w:eastAsia="en-GB"/>
              </w:rPr>
            </w:pPr>
            <w:r w:rsidRPr="003D67CD">
              <w:rPr>
                <w:rFonts w:ascii="Calibri" w:hAnsi="Calibri"/>
                <w:color w:val="66339A"/>
                <w:sz w:val="28"/>
                <w:szCs w:val="28"/>
                <w:lang w:eastAsia="en-GB"/>
              </w:rPr>
              <w:t>18:00</w:t>
            </w:r>
          </w:p>
        </w:tc>
      </w:tr>
    </w:tbl>
    <w:p w:rsidR="00B47345" w:rsidRPr="003D67CD" w:rsidRDefault="00B47345" w:rsidP="006C528E">
      <w:pPr>
        <w:autoSpaceDE w:val="0"/>
        <w:autoSpaceDN w:val="0"/>
        <w:adjustRightInd w:val="0"/>
        <w:rPr>
          <w:rFonts w:ascii="Calibri" w:hAnsi="Calibri" w:cs="TimesNewRoman"/>
          <w:color w:val="66339A"/>
          <w:sz w:val="28"/>
          <w:szCs w:val="32"/>
          <w:lang w:eastAsia="en-GB"/>
        </w:rPr>
      </w:pPr>
    </w:p>
    <w:p w:rsidR="008819B1" w:rsidRPr="003D67CD" w:rsidRDefault="008819B1" w:rsidP="008819B1">
      <w:pPr>
        <w:autoSpaceDE w:val="0"/>
        <w:autoSpaceDN w:val="0"/>
        <w:adjustRightInd w:val="0"/>
        <w:jc w:val="both"/>
        <w:rPr>
          <w:rFonts w:ascii="Calibri" w:hAnsi="Calibri" w:cs="TimesNewRoman"/>
          <w:color w:val="000000"/>
          <w:sz w:val="24"/>
          <w:szCs w:val="28"/>
          <w:lang w:eastAsia="en-GB"/>
        </w:rPr>
      </w:pPr>
    </w:p>
    <w:p w:rsidR="008819B1" w:rsidRPr="003D67CD" w:rsidRDefault="008819B1" w:rsidP="008819B1">
      <w:pPr>
        <w:autoSpaceDE w:val="0"/>
        <w:autoSpaceDN w:val="0"/>
        <w:adjustRightInd w:val="0"/>
        <w:jc w:val="both"/>
        <w:rPr>
          <w:rFonts w:ascii="Calibri" w:hAnsi="Calibri" w:cs="TimesNewRoman"/>
          <w:color w:val="000000"/>
          <w:szCs w:val="28"/>
          <w:lang w:eastAsia="en-GB"/>
        </w:rPr>
      </w:pPr>
      <w:r w:rsidRPr="003D67CD">
        <w:rPr>
          <w:rFonts w:ascii="Calibri" w:hAnsi="Calibri" w:cs="TimesNewRoman"/>
          <w:color w:val="000000"/>
          <w:szCs w:val="28"/>
          <w:lang w:eastAsia="en-GB"/>
        </w:rPr>
        <w:t>This Hopper Bus is for the use of Imperial College Healthcare NHS Trust staff only. It is for official use in getting to or from Trust sites and meetings; it is not intended for passenger use commuting to or from work.</w:t>
      </w:r>
    </w:p>
    <w:p w:rsidR="008819B1" w:rsidRPr="003D67CD" w:rsidRDefault="008819B1" w:rsidP="006C528E">
      <w:pPr>
        <w:rPr>
          <w:rFonts w:ascii="Calibri" w:hAnsi="Calibri" w:cs="TimesNewRoman"/>
          <w:color w:val="000000"/>
          <w:sz w:val="28"/>
          <w:szCs w:val="28"/>
          <w:lang w:eastAsia="en-GB"/>
        </w:rPr>
      </w:pPr>
    </w:p>
    <w:p w:rsidR="009E222E" w:rsidRPr="003D67CD" w:rsidRDefault="003A12F8" w:rsidP="006C528E">
      <w:pPr>
        <w:rPr>
          <w:rFonts w:ascii="Calibri" w:hAnsi="Calibri" w:cs="Arial"/>
          <w:b/>
          <w:sz w:val="18"/>
        </w:rPr>
      </w:pPr>
      <w:r w:rsidRPr="003D67CD">
        <w:rPr>
          <w:rFonts w:ascii="Calibri" w:hAnsi="Calibri" w:cs="TimesNewRoman"/>
          <w:b/>
          <w:color w:val="000000"/>
          <w:sz w:val="24"/>
          <w:szCs w:val="28"/>
          <w:lang w:eastAsia="en-GB"/>
        </w:rPr>
        <w:t>If correct ID cannot be shown on request you will be asked to leave the bus.</w:t>
      </w:r>
    </w:p>
    <w:sectPr w:rsidR="009E222E" w:rsidRPr="003D67CD" w:rsidSect="00EB1127">
      <w:footerReference w:type="even" r:id="rId23"/>
      <w:footerReference w:type="default" r:id="rId24"/>
      <w:type w:val="continuous"/>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B7" w:rsidRDefault="001941B7">
      <w:r>
        <w:separator/>
      </w:r>
    </w:p>
  </w:endnote>
  <w:endnote w:type="continuationSeparator" w:id="0">
    <w:p w:rsidR="001941B7" w:rsidRDefault="0019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B7" w:rsidRDefault="00036196">
    <w:pPr>
      <w:pStyle w:val="Footer"/>
      <w:framePr w:wrap="around" w:vAnchor="text" w:hAnchor="margin" w:xAlign="right" w:y="1"/>
      <w:rPr>
        <w:rStyle w:val="PageNumber"/>
      </w:rPr>
    </w:pPr>
    <w:r>
      <w:rPr>
        <w:rStyle w:val="PageNumber"/>
      </w:rPr>
      <w:fldChar w:fldCharType="begin"/>
    </w:r>
    <w:r w:rsidR="001941B7">
      <w:rPr>
        <w:rStyle w:val="PageNumber"/>
      </w:rPr>
      <w:instrText xml:space="preserve">PAGE  </w:instrText>
    </w:r>
    <w:r>
      <w:rPr>
        <w:rStyle w:val="PageNumber"/>
      </w:rPr>
      <w:fldChar w:fldCharType="separate"/>
    </w:r>
    <w:r w:rsidR="001941B7">
      <w:rPr>
        <w:rStyle w:val="PageNumber"/>
        <w:noProof/>
      </w:rPr>
      <w:t>3</w:t>
    </w:r>
    <w:r>
      <w:rPr>
        <w:rStyle w:val="PageNumber"/>
      </w:rPr>
      <w:fldChar w:fldCharType="end"/>
    </w:r>
  </w:p>
  <w:p w:rsidR="001941B7" w:rsidRDefault="001941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B7" w:rsidRPr="00ED3C4F" w:rsidRDefault="001941B7" w:rsidP="00ED3C4F">
    <w:pPr>
      <w:pStyle w:val="Footer"/>
      <w:tabs>
        <w:tab w:val="left" w:pos="-142"/>
      </w:tabs>
      <w:jc w:val="both"/>
      <w:rPr>
        <w:color w:val="A6A6A6"/>
        <w:sz w:val="20"/>
      </w:rPr>
    </w:pPr>
    <w:r>
      <w:rPr>
        <w:color w:val="A6A6A6"/>
        <w:sz w:val="20"/>
      </w:rPr>
      <w:t>D. Nathaniel</w:t>
    </w:r>
    <w:r w:rsidRPr="00ED3C4F">
      <w:rPr>
        <w:color w:val="A6A6A6"/>
        <w:sz w:val="20"/>
      </w:rPr>
      <w:t xml:space="preserve">, </w:t>
    </w:r>
    <w:proofErr w:type="spellStart"/>
    <w:r w:rsidRPr="00ED3C4F">
      <w:rPr>
        <w:color w:val="A6A6A6"/>
        <w:sz w:val="20"/>
      </w:rPr>
      <w:t>T.Collins</w:t>
    </w:r>
    <w:proofErr w:type="spellEnd"/>
    <w:r w:rsidRPr="00ED3C4F">
      <w:rPr>
        <w:color w:val="A6A6A6"/>
        <w:sz w:val="20"/>
      </w:rPr>
      <w:t xml:space="preserve"> (</w:t>
    </w:r>
    <w:r w:rsidR="00763C7D">
      <w:rPr>
        <w:color w:val="A6A6A6"/>
        <w:sz w:val="20"/>
      </w:rPr>
      <w:t>July 2012)</w:t>
    </w:r>
    <w:r w:rsidRPr="00ED3C4F">
      <w:rPr>
        <w:color w:val="A6A6A6"/>
        <w:sz w:val="20"/>
      </w:rPr>
      <w:tab/>
    </w:r>
    <w:r w:rsidRPr="00ED3C4F">
      <w:rPr>
        <w:color w:val="A6A6A6"/>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B7" w:rsidRDefault="00036196">
    <w:pPr>
      <w:pStyle w:val="Footer"/>
      <w:framePr w:wrap="around" w:vAnchor="text" w:hAnchor="margin" w:xAlign="right" w:y="1"/>
      <w:rPr>
        <w:rStyle w:val="PageNumber"/>
      </w:rPr>
    </w:pPr>
    <w:r>
      <w:rPr>
        <w:rStyle w:val="PageNumber"/>
      </w:rPr>
      <w:fldChar w:fldCharType="begin"/>
    </w:r>
    <w:r w:rsidR="001941B7">
      <w:rPr>
        <w:rStyle w:val="PageNumber"/>
      </w:rPr>
      <w:instrText xml:space="preserve">PAGE  </w:instrText>
    </w:r>
    <w:r>
      <w:rPr>
        <w:rStyle w:val="PageNumber"/>
      </w:rPr>
      <w:fldChar w:fldCharType="separate"/>
    </w:r>
    <w:r w:rsidR="001941B7">
      <w:rPr>
        <w:rStyle w:val="PageNumber"/>
        <w:noProof/>
      </w:rPr>
      <w:t>3</w:t>
    </w:r>
    <w:r>
      <w:rPr>
        <w:rStyle w:val="PageNumber"/>
      </w:rPr>
      <w:fldChar w:fldCharType="end"/>
    </w:r>
  </w:p>
  <w:p w:rsidR="001941B7" w:rsidRDefault="001941B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7D" w:rsidRPr="00ED3C4F" w:rsidRDefault="00763C7D" w:rsidP="00763C7D">
    <w:pPr>
      <w:pStyle w:val="Footer"/>
      <w:tabs>
        <w:tab w:val="left" w:pos="-142"/>
      </w:tabs>
      <w:jc w:val="both"/>
      <w:rPr>
        <w:color w:val="A6A6A6"/>
        <w:sz w:val="20"/>
      </w:rPr>
    </w:pPr>
    <w:r>
      <w:rPr>
        <w:color w:val="A6A6A6"/>
        <w:sz w:val="20"/>
      </w:rPr>
      <w:t>D. Nathaniel</w:t>
    </w:r>
    <w:r w:rsidRPr="00ED3C4F">
      <w:rPr>
        <w:color w:val="A6A6A6"/>
        <w:sz w:val="20"/>
      </w:rPr>
      <w:t xml:space="preserve">, </w:t>
    </w:r>
    <w:proofErr w:type="spellStart"/>
    <w:r w:rsidRPr="00ED3C4F">
      <w:rPr>
        <w:color w:val="A6A6A6"/>
        <w:sz w:val="20"/>
      </w:rPr>
      <w:t>T.Collins</w:t>
    </w:r>
    <w:proofErr w:type="spellEnd"/>
    <w:r w:rsidRPr="00ED3C4F">
      <w:rPr>
        <w:color w:val="A6A6A6"/>
        <w:sz w:val="20"/>
      </w:rPr>
      <w:t xml:space="preserve"> (</w:t>
    </w:r>
    <w:r>
      <w:rPr>
        <w:color w:val="A6A6A6"/>
        <w:sz w:val="20"/>
      </w:rPr>
      <w:t>July 2012)</w:t>
    </w:r>
    <w:r w:rsidRPr="00ED3C4F">
      <w:rPr>
        <w:color w:val="A6A6A6"/>
        <w:sz w:val="20"/>
      </w:rPr>
      <w:tab/>
    </w:r>
    <w:r w:rsidRPr="00ED3C4F">
      <w:rPr>
        <w:color w:val="A6A6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B7" w:rsidRDefault="001941B7">
      <w:r>
        <w:separator/>
      </w:r>
    </w:p>
  </w:footnote>
  <w:footnote w:type="continuationSeparator" w:id="0">
    <w:p w:rsidR="001941B7" w:rsidRDefault="0019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B7" w:rsidRPr="00AF3DDC" w:rsidRDefault="001941B7">
    <w:pPr>
      <w:pStyle w:val="Header"/>
      <w:pBdr>
        <w:bottom w:val="single" w:sz="4" w:space="1" w:color="D9D9D9"/>
      </w:pBdr>
      <w:jc w:val="right"/>
      <w:rPr>
        <w:b/>
        <w:sz w:val="16"/>
        <w:szCs w:val="16"/>
      </w:rPr>
    </w:pPr>
    <w:r w:rsidRPr="00AF3DDC">
      <w:rPr>
        <w:color w:val="7F7F7F"/>
        <w:spacing w:val="60"/>
        <w:sz w:val="16"/>
        <w:szCs w:val="16"/>
      </w:rPr>
      <w:t>Page</w:t>
    </w:r>
    <w:r w:rsidRPr="00AF3DDC">
      <w:rPr>
        <w:sz w:val="16"/>
        <w:szCs w:val="16"/>
      </w:rPr>
      <w:t xml:space="preserve"> | </w:t>
    </w:r>
    <w:r w:rsidR="00036196" w:rsidRPr="00AF3DDC">
      <w:rPr>
        <w:sz w:val="16"/>
        <w:szCs w:val="16"/>
      </w:rPr>
      <w:fldChar w:fldCharType="begin"/>
    </w:r>
    <w:r w:rsidRPr="00AF3DDC">
      <w:rPr>
        <w:sz w:val="16"/>
        <w:szCs w:val="16"/>
      </w:rPr>
      <w:instrText xml:space="preserve"> PAGE   \* MERGEFORMAT </w:instrText>
    </w:r>
    <w:r w:rsidR="00036196" w:rsidRPr="00AF3DDC">
      <w:rPr>
        <w:sz w:val="16"/>
        <w:szCs w:val="16"/>
      </w:rPr>
      <w:fldChar w:fldCharType="separate"/>
    </w:r>
    <w:r w:rsidR="000C4E46" w:rsidRPr="000C4E46">
      <w:rPr>
        <w:b/>
        <w:noProof/>
        <w:sz w:val="16"/>
        <w:szCs w:val="16"/>
      </w:rPr>
      <w:t>12</w:t>
    </w:r>
    <w:r w:rsidR="00036196" w:rsidRPr="00AF3DDC">
      <w:rPr>
        <w:sz w:val="16"/>
        <w:szCs w:val="16"/>
      </w:rPr>
      <w:fldChar w:fldCharType="end"/>
    </w:r>
  </w:p>
  <w:p w:rsidR="001941B7" w:rsidRDefault="00194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488E5A"/>
    <w:lvl w:ilvl="0">
      <w:start w:val="1"/>
      <w:numFmt w:val="decimal"/>
      <w:lvlText w:val="%1."/>
      <w:lvlJc w:val="left"/>
      <w:pPr>
        <w:tabs>
          <w:tab w:val="num" w:pos="1492"/>
        </w:tabs>
        <w:ind w:left="1492" w:hanging="360"/>
      </w:pPr>
    </w:lvl>
  </w:abstractNum>
  <w:abstractNum w:abstractNumId="1">
    <w:nsid w:val="FFFFFF7D"/>
    <w:multiLevelType w:val="singleLevel"/>
    <w:tmpl w:val="128A7C18"/>
    <w:lvl w:ilvl="0">
      <w:start w:val="1"/>
      <w:numFmt w:val="decimal"/>
      <w:lvlText w:val="%1."/>
      <w:lvlJc w:val="left"/>
      <w:pPr>
        <w:tabs>
          <w:tab w:val="num" w:pos="1209"/>
        </w:tabs>
        <w:ind w:left="1209" w:hanging="360"/>
      </w:pPr>
    </w:lvl>
  </w:abstractNum>
  <w:abstractNum w:abstractNumId="2">
    <w:nsid w:val="FFFFFF7E"/>
    <w:multiLevelType w:val="singleLevel"/>
    <w:tmpl w:val="ED569F8A"/>
    <w:lvl w:ilvl="0">
      <w:start w:val="1"/>
      <w:numFmt w:val="decimal"/>
      <w:lvlText w:val="%1."/>
      <w:lvlJc w:val="left"/>
      <w:pPr>
        <w:tabs>
          <w:tab w:val="num" w:pos="926"/>
        </w:tabs>
        <w:ind w:left="926" w:hanging="360"/>
      </w:pPr>
    </w:lvl>
  </w:abstractNum>
  <w:abstractNum w:abstractNumId="3">
    <w:nsid w:val="FFFFFF7F"/>
    <w:multiLevelType w:val="singleLevel"/>
    <w:tmpl w:val="3ED865B8"/>
    <w:lvl w:ilvl="0">
      <w:start w:val="1"/>
      <w:numFmt w:val="decimal"/>
      <w:lvlText w:val="%1."/>
      <w:lvlJc w:val="left"/>
      <w:pPr>
        <w:tabs>
          <w:tab w:val="num" w:pos="643"/>
        </w:tabs>
        <w:ind w:left="643" w:hanging="360"/>
      </w:pPr>
    </w:lvl>
  </w:abstractNum>
  <w:abstractNum w:abstractNumId="4">
    <w:nsid w:val="FFFFFF80"/>
    <w:multiLevelType w:val="singleLevel"/>
    <w:tmpl w:val="2940E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E8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A296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4CA8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12E44C"/>
    <w:lvl w:ilvl="0">
      <w:start w:val="1"/>
      <w:numFmt w:val="decimal"/>
      <w:lvlText w:val="%1."/>
      <w:lvlJc w:val="left"/>
      <w:pPr>
        <w:tabs>
          <w:tab w:val="num" w:pos="360"/>
        </w:tabs>
        <w:ind w:left="360" w:hanging="360"/>
      </w:pPr>
    </w:lvl>
  </w:abstractNum>
  <w:abstractNum w:abstractNumId="9">
    <w:nsid w:val="FFFFFF89"/>
    <w:multiLevelType w:val="singleLevel"/>
    <w:tmpl w:val="A9A473B6"/>
    <w:lvl w:ilvl="0">
      <w:start w:val="1"/>
      <w:numFmt w:val="bullet"/>
      <w:lvlText w:val=""/>
      <w:lvlJc w:val="left"/>
      <w:pPr>
        <w:tabs>
          <w:tab w:val="num" w:pos="360"/>
        </w:tabs>
        <w:ind w:left="360" w:hanging="360"/>
      </w:pPr>
      <w:rPr>
        <w:rFonts w:ascii="Symbol" w:hAnsi="Symbol" w:hint="default"/>
      </w:rPr>
    </w:lvl>
  </w:abstractNum>
  <w:abstractNum w:abstractNumId="10">
    <w:nsid w:val="03492F84"/>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11">
    <w:nsid w:val="0E4476BD"/>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12">
    <w:nsid w:val="0E452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0193C4B"/>
    <w:multiLevelType w:val="hybridMultilevel"/>
    <w:tmpl w:val="79DA0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C4697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nsid w:val="15436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B3E56A9"/>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17">
    <w:nsid w:val="207279A1"/>
    <w:multiLevelType w:val="hybridMultilevel"/>
    <w:tmpl w:val="DC46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264961"/>
    <w:multiLevelType w:val="singleLevel"/>
    <w:tmpl w:val="0809000F"/>
    <w:lvl w:ilvl="0">
      <w:start w:val="1"/>
      <w:numFmt w:val="decimal"/>
      <w:lvlText w:val="%1."/>
      <w:lvlJc w:val="left"/>
      <w:pPr>
        <w:tabs>
          <w:tab w:val="num" w:pos="360"/>
        </w:tabs>
        <w:ind w:left="360" w:hanging="360"/>
      </w:pPr>
    </w:lvl>
  </w:abstractNum>
  <w:abstractNum w:abstractNumId="19">
    <w:nsid w:val="2D5D7E0F"/>
    <w:multiLevelType w:val="hybridMultilevel"/>
    <w:tmpl w:val="C05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5517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8391086"/>
    <w:multiLevelType w:val="singleLevel"/>
    <w:tmpl w:val="0809000F"/>
    <w:lvl w:ilvl="0">
      <w:start w:val="1"/>
      <w:numFmt w:val="decimal"/>
      <w:lvlText w:val="%1."/>
      <w:lvlJc w:val="left"/>
      <w:pPr>
        <w:tabs>
          <w:tab w:val="num" w:pos="360"/>
        </w:tabs>
        <w:ind w:left="360" w:hanging="360"/>
      </w:pPr>
    </w:lvl>
  </w:abstractNum>
  <w:abstractNum w:abstractNumId="22">
    <w:nsid w:val="3AA755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C6662D8"/>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24">
    <w:nsid w:val="3CB05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3F47422B"/>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26">
    <w:nsid w:val="453A16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7746F3C"/>
    <w:multiLevelType w:val="hybridMultilevel"/>
    <w:tmpl w:val="58EE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60EE9"/>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29">
    <w:nsid w:val="50615960"/>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30">
    <w:nsid w:val="520C696B"/>
    <w:multiLevelType w:val="singleLevel"/>
    <w:tmpl w:val="7180B9F0"/>
    <w:lvl w:ilvl="0">
      <w:start w:val="1"/>
      <w:numFmt w:val="bullet"/>
      <w:lvlText w:val=""/>
      <w:lvlJc w:val="left"/>
      <w:pPr>
        <w:tabs>
          <w:tab w:val="num" w:pos="360"/>
        </w:tabs>
        <w:ind w:left="360" w:hanging="360"/>
      </w:pPr>
      <w:rPr>
        <w:rFonts w:ascii="Symbol" w:hAnsi="Symbol" w:hint="default"/>
      </w:rPr>
    </w:lvl>
  </w:abstractNum>
  <w:abstractNum w:abstractNumId="31">
    <w:nsid w:val="53361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B7B56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01D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6B6D048E"/>
    <w:multiLevelType w:val="hybridMultilevel"/>
    <w:tmpl w:val="F8B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242176"/>
    <w:multiLevelType w:val="singleLevel"/>
    <w:tmpl w:val="08090001"/>
    <w:lvl w:ilvl="0">
      <w:start w:val="1"/>
      <w:numFmt w:val="bullet"/>
      <w:lvlText w:val=""/>
      <w:lvlJc w:val="left"/>
      <w:pPr>
        <w:ind w:left="720" w:hanging="360"/>
      </w:pPr>
      <w:rPr>
        <w:rFonts w:ascii="Symbol" w:hAnsi="Symbol" w:hint="default"/>
      </w:rPr>
    </w:lvl>
  </w:abstractNum>
  <w:abstractNum w:abstractNumId="36">
    <w:nsid w:val="7D917643"/>
    <w:multiLevelType w:val="singleLevel"/>
    <w:tmpl w:val="7180B9F0"/>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2"/>
  </w:num>
  <w:num w:numId="3">
    <w:abstractNumId w:val="21"/>
  </w:num>
  <w:num w:numId="4">
    <w:abstractNumId w:val="35"/>
  </w:num>
  <w:num w:numId="5">
    <w:abstractNumId w:val="33"/>
  </w:num>
  <w:num w:numId="6">
    <w:abstractNumId w:val="24"/>
  </w:num>
  <w:num w:numId="7">
    <w:abstractNumId w:val="32"/>
  </w:num>
  <w:num w:numId="8">
    <w:abstractNumId w:val="31"/>
  </w:num>
  <w:num w:numId="9">
    <w:abstractNumId w:val="26"/>
  </w:num>
  <w:num w:numId="10">
    <w:abstractNumId w:val="20"/>
  </w:num>
  <w:num w:numId="11">
    <w:abstractNumId w:val="22"/>
  </w:num>
  <w:num w:numId="12">
    <w:abstractNumId w:val="29"/>
  </w:num>
  <w:num w:numId="13">
    <w:abstractNumId w:val="10"/>
  </w:num>
  <w:num w:numId="14">
    <w:abstractNumId w:val="18"/>
  </w:num>
  <w:num w:numId="15">
    <w:abstractNumId w:val="30"/>
  </w:num>
  <w:num w:numId="16">
    <w:abstractNumId w:val="11"/>
  </w:num>
  <w:num w:numId="17">
    <w:abstractNumId w:val="36"/>
  </w:num>
  <w:num w:numId="18">
    <w:abstractNumId w:val="23"/>
  </w:num>
  <w:num w:numId="19">
    <w:abstractNumId w:val="28"/>
  </w:num>
  <w:num w:numId="20">
    <w:abstractNumId w:val="25"/>
  </w:num>
  <w:num w:numId="21">
    <w:abstractNumId w:val="16"/>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13"/>
  </w:num>
  <w:num w:numId="35">
    <w:abstractNumId w:val="17"/>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BB"/>
    <w:rsid w:val="00001185"/>
    <w:rsid w:val="00002C93"/>
    <w:rsid w:val="00003D05"/>
    <w:rsid w:val="00024769"/>
    <w:rsid w:val="00025F1A"/>
    <w:rsid w:val="000277F0"/>
    <w:rsid w:val="00036196"/>
    <w:rsid w:val="00041D43"/>
    <w:rsid w:val="00042D23"/>
    <w:rsid w:val="00044CBB"/>
    <w:rsid w:val="000451E7"/>
    <w:rsid w:val="000478C6"/>
    <w:rsid w:val="00067B67"/>
    <w:rsid w:val="00070092"/>
    <w:rsid w:val="000859F8"/>
    <w:rsid w:val="000A1263"/>
    <w:rsid w:val="000A233A"/>
    <w:rsid w:val="000A48B8"/>
    <w:rsid w:val="000A5A7E"/>
    <w:rsid w:val="000B1E7E"/>
    <w:rsid w:val="000B3D29"/>
    <w:rsid w:val="000C4E46"/>
    <w:rsid w:val="000C6FAC"/>
    <w:rsid w:val="000C73DA"/>
    <w:rsid w:val="000D169E"/>
    <w:rsid w:val="000D173F"/>
    <w:rsid w:val="000F3A67"/>
    <w:rsid w:val="000F72FB"/>
    <w:rsid w:val="00112DE0"/>
    <w:rsid w:val="00120E24"/>
    <w:rsid w:val="001358EF"/>
    <w:rsid w:val="00136E24"/>
    <w:rsid w:val="00154D50"/>
    <w:rsid w:val="0016687E"/>
    <w:rsid w:val="00180838"/>
    <w:rsid w:val="001902CB"/>
    <w:rsid w:val="00193C7F"/>
    <w:rsid w:val="001941B7"/>
    <w:rsid w:val="001972BF"/>
    <w:rsid w:val="001A3047"/>
    <w:rsid w:val="001B5977"/>
    <w:rsid w:val="001B5D67"/>
    <w:rsid w:val="001D51A4"/>
    <w:rsid w:val="001E231A"/>
    <w:rsid w:val="001F14C5"/>
    <w:rsid w:val="001F5980"/>
    <w:rsid w:val="002002AA"/>
    <w:rsid w:val="00216D2B"/>
    <w:rsid w:val="00217917"/>
    <w:rsid w:val="002361BC"/>
    <w:rsid w:val="00250EC1"/>
    <w:rsid w:val="00252052"/>
    <w:rsid w:val="002625BE"/>
    <w:rsid w:val="00264E8E"/>
    <w:rsid w:val="00290A68"/>
    <w:rsid w:val="0029656E"/>
    <w:rsid w:val="00296A84"/>
    <w:rsid w:val="002A70ED"/>
    <w:rsid w:val="002B144D"/>
    <w:rsid w:val="002B7653"/>
    <w:rsid w:val="002C2F38"/>
    <w:rsid w:val="002D728B"/>
    <w:rsid w:val="002E6CBE"/>
    <w:rsid w:val="002F6155"/>
    <w:rsid w:val="002F75CF"/>
    <w:rsid w:val="0030166B"/>
    <w:rsid w:val="00312F3F"/>
    <w:rsid w:val="003311A7"/>
    <w:rsid w:val="00332E61"/>
    <w:rsid w:val="00340171"/>
    <w:rsid w:val="00345736"/>
    <w:rsid w:val="00363132"/>
    <w:rsid w:val="0039569E"/>
    <w:rsid w:val="003A12F8"/>
    <w:rsid w:val="003A36EF"/>
    <w:rsid w:val="003D2C5C"/>
    <w:rsid w:val="003D2FF1"/>
    <w:rsid w:val="003D4785"/>
    <w:rsid w:val="003D60D9"/>
    <w:rsid w:val="003D67CD"/>
    <w:rsid w:val="003E314D"/>
    <w:rsid w:val="003F7C49"/>
    <w:rsid w:val="00403952"/>
    <w:rsid w:val="00412A56"/>
    <w:rsid w:val="004163F7"/>
    <w:rsid w:val="004164A5"/>
    <w:rsid w:val="00420693"/>
    <w:rsid w:val="00422F83"/>
    <w:rsid w:val="004264AE"/>
    <w:rsid w:val="0043631B"/>
    <w:rsid w:val="00443799"/>
    <w:rsid w:val="00445842"/>
    <w:rsid w:val="00446F70"/>
    <w:rsid w:val="004479BC"/>
    <w:rsid w:val="0045038F"/>
    <w:rsid w:val="00456CC2"/>
    <w:rsid w:val="00464409"/>
    <w:rsid w:val="004716F0"/>
    <w:rsid w:val="00474D3A"/>
    <w:rsid w:val="004770B3"/>
    <w:rsid w:val="00482520"/>
    <w:rsid w:val="00485F5B"/>
    <w:rsid w:val="004871B3"/>
    <w:rsid w:val="004B54DF"/>
    <w:rsid w:val="004B69BA"/>
    <w:rsid w:val="004C665F"/>
    <w:rsid w:val="004D6B1A"/>
    <w:rsid w:val="004E190F"/>
    <w:rsid w:val="004F6665"/>
    <w:rsid w:val="005047B1"/>
    <w:rsid w:val="005054B7"/>
    <w:rsid w:val="005065D4"/>
    <w:rsid w:val="005130B6"/>
    <w:rsid w:val="005143BF"/>
    <w:rsid w:val="005215AE"/>
    <w:rsid w:val="00527835"/>
    <w:rsid w:val="005407EE"/>
    <w:rsid w:val="0054629D"/>
    <w:rsid w:val="0054773B"/>
    <w:rsid w:val="00551550"/>
    <w:rsid w:val="00552F4C"/>
    <w:rsid w:val="005566EE"/>
    <w:rsid w:val="005611DD"/>
    <w:rsid w:val="00567ABE"/>
    <w:rsid w:val="00570E28"/>
    <w:rsid w:val="00583173"/>
    <w:rsid w:val="00586C2C"/>
    <w:rsid w:val="005B3B52"/>
    <w:rsid w:val="005C3A72"/>
    <w:rsid w:val="005C5137"/>
    <w:rsid w:val="005F3625"/>
    <w:rsid w:val="005F45A4"/>
    <w:rsid w:val="005F5688"/>
    <w:rsid w:val="00605186"/>
    <w:rsid w:val="006133CC"/>
    <w:rsid w:val="00621C60"/>
    <w:rsid w:val="00634E0C"/>
    <w:rsid w:val="006603AC"/>
    <w:rsid w:val="006757AB"/>
    <w:rsid w:val="00675D5D"/>
    <w:rsid w:val="00681938"/>
    <w:rsid w:val="00686EFA"/>
    <w:rsid w:val="006B3D59"/>
    <w:rsid w:val="006C528E"/>
    <w:rsid w:val="006E2365"/>
    <w:rsid w:val="006E5F25"/>
    <w:rsid w:val="006F0C00"/>
    <w:rsid w:val="00701DEC"/>
    <w:rsid w:val="007120C0"/>
    <w:rsid w:val="00753F6C"/>
    <w:rsid w:val="00760926"/>
    <w:rsid w:val="00761F8E"/>
    <w:rsid w:val="007620A8"/>
    <w:rsid w:val="00763C7D"/>
    <w:rsid w:val="00777B23"/>
    <w:rsid w:val="00787CCD"/>
    <w:rsid w:val="0079078F"/>
    <w:rsid w:val="0079354D"/>
    <w:rsid w:val="0079692E"/>
    <w:rsid w:val="007B4F6C"/>
    <w:rsid w:val="007C20D3"/>
    <w:rsid w:val="007C7796"/>
    <w:rsid w:val="007D180C"/>
    <w:rsid w:val="007D3A3D"/>
    <w:rsid w:val="007D5BCC"/>
    <w:rsid w:val="007F7B20"/>
    <w:rsid w:val="00805532"/>
    <w:rsid w:val="0082161A"/>
    <w:rsid w:val="0083445E"/>
    <w:rsid w:val="008421AA"/>
    <w:rsid w:val="008534CD"/>
    <w:rsid w:val="0085606F"/>
    <w:rsid w:val="00856BB0"/>
    <w:rsid w:val="008819B1"/>
    <w:rsid w:val="00882023"/>
    <w:rsid w:val="008A4442"/>
    <w:rsid w:val="008C3981"/>
    <w:rsid w:val="008C53EA"/>
    <w:rsid w:val="008D5711"/>
    <w:rsid w:val="008E423A"/>
    <w:rsid w:val="008F41C3"/>
    <w:rsid w:val="009132BF"/>
    <w:rsid w:val="00944879"/>
    <w:rsid w:val="00945B76"/>
    <w:rsid w:val="00951F23"/>
    <w:rsid w:val="00970F75"/>
    <w:rsid w:val="00973573"/>
    <w:rsid w:val="00977AAB"/>
    <w:rsid w:val="00985288"/>
    <w:rsid w:val="0099344F"/>
    <w:rsid w:val="009B3A96"/>
    <w:rsid w:val="009C175B"/>
    <w:rsid w:val="009C6C0D"/>
    <w:rsid w:val="009D1169"/>
    <w:rsid w:val="009D3EB8"/>
    <w:rsid w:val="009E1B00"/>
    <w:rsid w:val="009E1FB3"/>
    <w:rsid w:val="009E222E"/>
    <w:rsid w:val="00A034B9"/>
    <w:rsid w:val="00A0409B"/>
    <w:rsid w:val="00A150B2"/>
    <w:rsid w:val="00A26814"/>
    <w:rsid w:val="00A30089"/>
    <w:rsid w:val="00A64B78"/>
    <w:rsid w:val="00A769F0"/>
    <w:rsid w:val="00A775AB"/>
    <w:rsid w:val="00A83CD8"/>
    <w:rsid w:val="00A855F3"/>
    <w:rsid w:val="00A974A4"/>
    <w:rsid w:val="00AA08D7"/>
    <w:rsid w:val="00AA0A2D"/>
    <w:rsid w:val="00AB0DB2"/>
    <w:rsid w:val="00AB3DA6"/>
    <w:rsid w:val="00AC14BC"/>
    <w:rsid w:val="00AC3878"/>
    <w:rsid w:val="00AC5532"/>
    <w:rsid w:val="00AF3DDC"/>
    <w:rsid w:val="00AF79CF"/>
    <w:rsid w:val="00B00367"/>
    <w:rsid w:val="00B07418"/>
    <w:rsid w:val="00B2186E"/>
    <w:rsid w:val="00B2271A"/>
    <w:rsid w:val="00B36A9F"/>
    <w:rsid w:val="00B45FA4"/>
    <w:rsid w:val="00B47345"/>
    <w:rsid w:val="00B75168"/>
    <w:rsid w:val="00B75969"/>
    <w:rsid w:val="00B82571"/>
    <w:rsid w:val="00B83199"/>
    <w:rsid w:val="00B92DC6"/>
    <w:rsid w:val="00B930FD"/>
    <w:rsid w:val="00BB1F46"/>
    <w:rsid w:val="00BC1937"/>
    <w:rsid w:val="00BC69E7"/>
    <w:rsid w:val="00BD110B"/>
    <w:rsid w:val="00BE1BD0"/>
    <w:rsid w:val="00BE4E53"/>
    <w:rsid w:val="00BE64E6"/>
    <w:rsid w:val="00C008ED"/>
    <w:rsid w:val="00C1654C"/>
    <w:rsid w:val="00C32695"/>
    <w:rsid w:val="00C43051"/>
    <w:rsid w:val="00C43D33"/>
    <w:rsid w:val="00C47B7A"/>
    <w:rsid w:val="00C53C18"/>
    <w:rsid w:val="00C81065"/>
    <w:rsid w:val="00C904AD"/>
    <w:rsid w:val="00CD1CB6"/>
    <w:rsid w:val="00CD57AC"/>
    <w:rsid w:val="00CE179D"/>
    <w:rsid w:val="00CF10F8"/>
    <w:rsid w:val="00CF76EC"/>
    <w:rsid w:val="00D06D08"/>
    <w:rsid w:val="00D0743B"/>
    <w:rsid w:val="00D177BE"/>
    <w:rsid w:val="00D17BAA"/>
    <w:rsid w:val="00D20CA4"/>
    <w:rsid w:val="00D44A8B"/>
    <w:rsid w:val="00D44E3B"/>
    <w:rsid w:val="00D6774A"/>
    <w:rsid w:val="00D70741"/>
    <w:rsid w:val="00D752C6"/>
    <w:rsid w:val="00D77E09"/>
    <w:rsid w:val="00D8261A"/>
    <w:rsid w:val="00DC140F"/>
    <w:rsid w:val="00DD3B76"/>
    <w:rsid w:val="00DD6AFD"/>
    <w:rsid w:val="00DE17DC"/>
    <w:rsid w:val="00DF63A5"/>
    <w:rsid w:val="00E02146"/>
    <w:rsid w:val="00E05AA5"/>
    <w:rsid w:val="00E31BC5"/>
    <w:rsid w:val="00E32D16"/>
    <w:rsid w:val="00E35590"/>
    <w:rsid w:val="00E42F35"/>
    <w:rsid w:val="00E43C17"/>
    <w:rsid w:val="00E45E13"/>
    <w:rsid w:val="00E5203E"/>
    <w:rsid w:val="00E56E27"/>
    <w:rsid w:val="00E6658F"/>
    <w:rsid w:val="00E70518"/>
    <w:rsid w:val="00E9165F"/>
    <w:rsid w:val="00EA2163"/>
    <w:rsid w:val="00EA79A6"/>
    <w:rsid w:val="00EB1127"/>
    <w:rsid w:val="00EB677A"/>
    <w:rsid w:val="00EC1033"/>
    <w:rsid w:val="00EC2295"/>
    <w:rsid w:val="00EC47B5"/>
    <w:rsid w:val="00EC5CC6"/>
    <w:rsid w:val="00EC7DF8"/>
    <w:rsid w:val="00ED3C4F"/>
    <w:rsid w:val="00ED601D"/>
    <w:rsid w:val="00EF20F6"/>
    <w:rsid w:val="00EF3687"/>
    <w:rsid w:val="00F00039"/>
    <w:rsid w:val="00F324A4"/>
    <w:rsid w:val="00F33D46"/>
    <w:rsid w:val="00F341A5"/>
    <w:rsid w:val="00F37FB4"/>
    <w:rsid w:val="00F62835"/>
    <w:rsid w:val="00F635B5"/>
    <w:rsid w:val="00F64290"/>
    <w:rsid w:val="00F81174"/>
    <w:rsid w:val="00F90FE3"/>
    <w:rsid w:val="00FD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27"/>
    <w:rPr>
      <w:rFonts w:ascii="Tahoma" w:hAnsi="Tahoma"/>
      <w:sz w:val="22"/>
      <w:lang w:eastAsia="en-US"/>
    </w:rPr>
  </w:style>
  <w:style w:type="paragraph" w:styleId="Heading1">
    <w:name w:val="heading 1"/>
    <w:basedOn w:val="Normal"/>
    <w:next w:val="Normal"/>
    <w:qFormat/>
    <w:rsid w:val="00EB1127"/>
    <w:pPr>
      <w:keepNext/>
      <w:outlineLvl w:val="0"/>
    </w:pPr>
    <w:rPr>
      <w:b/>
    </w:rPr>
  </w:style>
  <w:style w:type="paragraph" w:styleId="Heading2">
    <w:name w:val="heading 2"/>
    <w:basedOn w:val="Normal"/>
    <w:next w:val="Normal"/>
    <w:qFormat/>
    <w:rsid w:val="00EB1127"/>
    <w:pPr>
      <w:keepNext/>
      <w:outlineLvl w:val="1"/>
    </w:pPr>
    <w:rPr>
      <w:b/>
      <w:sz w:val="18"/>
    </w:rPr>
  </w:style>
  <w:style w:type="paragraph" w:styleId="Heading3">
    <w:name w:val="heading 3"/>
    <w:basedOn w:val="Normal"/>
    <w:next w:val="Normal"/>
    <w:qFormat/>
    <w:rsid w:val="00EB1127"/>
    <w:pPr>
      <w:keepNext/>
      <w:jc w:val="center"/>
      <w:outlineLvl w:val="2"/>
    </w:pPr>
    <w:rPr>
      <w:rFonts w:ascii="Times New Roman" w:hAnsi="Times New Roman"/>
      <w:sz w:val="40"/>
    </w:rPr>
  </w:style>
  <w:style w:type="paragraph" w:styleId="Heading4">
    <w:name w:val="heading 4"/>
    <w:basedOn w:val="Normal"/>
    <w:next w:val="Normal"/>
    <w:qFormat/>
    <w:rsid w:val="00EB1127"/>
    <w:pPr>
      <w:keepNext/>
      <w:jc w:val="center"/>
      <w:outlineLvl w:val="3"/>
    </w:pPr>
    <w:rPr>
      <w:sz w:val="28"/>
    </w:rPr>
  </w:style>
  <w:style w:type="paragraph" w:styleId="Heading5">
    <w:name w:val="heading 5"/>
    <w:basedOn w:val="Normal"/>
    <w:next w:val="Normal"/>
    <w:qFormat/>
    <w:rsid w:val="00EB1127"/>
    <w:pPr>
      <w:keepNext/>
      <w:jc w:val="right"/>
      <w:outlineLvl w:val="4"/>
    </w:pPr>
    <w:rPr>
      <w:sz w:val="40"/>
    </w:rPr>
  </w:style>
  <w:style w:type="paragraph" w:styleId="Heading6">
    <w:name w:val="heading 6"/>
    <w:basedOn w:val="Normal"/>
    <w:next w:val="Normal"/>
    <w:qFormat/>
    <w:rsid w:val="00EB1127"/>
    <w:pPr>
      <w:keepNext/>
      <w:jc w:val="center"/>
      <w:outlineLvl w:val="5"/>
    </w:pPr>
    <w:rPr>
      <w:rFonts w:ascii="Albertus Medium" w:hAnsi="Albertus Medium"/>
      <w:sz w:val="72"/>
    </w:rPr>
  </w:style>
  <w:style w:type="paragraph" w:styleId="Heading7">
    <w:name w:val="heading 7"/>
    <w:basedOn w:val="Normal"/>
    <w:next w:val="Normal"/>
    <w:qFormat/>
    <w:rsid w:val="00EB1127"/>
    <w:pPr>
      <w:keepNext/>
      <w:jc w:val="center"/>
      <w:outlineLvl w:val="6"/>
    </w:pPr>
    <w:rPr>
      <w:rFonts w:ascii="Arial" w:hAnsi="Arial"/>
      <w:b/>
      <w:color w:val="0000FF"/>
      <w:sz w:val="24"/>
    </w:rPr>
  </w:style>
  <w:style w:type="paragraph" w:styleId="Heading8">
    <w:name w:val="heading 8"/>
    <w:basedOn w:val="Normal"/>
    <w:next w:val="Normal"/>
    <w:link w:val="Heading8Char"/>
    <w:uiPriority w:val="9"/>
    <w:qFormat/>
    <w:rsid w:val="00C81065"/>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8106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1127"/>
    <w:rPr>
      <w:b/>
    </w:rPr>
  </w:style>
  <w:style w:type="paragraph" w:styleId="BodyText2">
    <w:name w:val="Body Text 2"/>
    <w:basedOn w:val="Normal"/>
    <w:semiHidden/>
    <w:rsid w:val="00EB1127"/>
    <w:rPr>
      <w:i/>
    </w:rPr>
  </w:style>
  <w:style w:type="paragraph" w:styleId="Footer">
    <w:name w:val="footer"/>
    <w:basedOn w:val="Normal"/>
    <w:link w:val="FooterChar"/>
    <w:uiPriority w:val="99"/>
    <w:rsid w:val="00EB1127"/>
    <w:pPr>
      <w:tabs>
        <w:tab w:val="center" w:pos="4153"/>
        <w:tab w:val="right" w:pos="8306"/>
      </w:tabs>
    </w:pPr>
  </w:style>
  <w:style w:type="character" w:styleId="PageNumber">
    <w:name w:val="page number"/>
    <w:basedOn w:val="DefaultParagraphFont"/>
    <w:semiHidden/>
    <w:rsid w:val="00EB1127"/>
  </w:style>
  <w:style w:type="paragraph" w:styleId="Header">
    <w:name w:val="header"/>
    <w:basedOn w:val="Normal"/>
    <w:link w:val="HeaderChar"/>
    <w:uiPriority w:val="99"/>
    <w:rsid w:val="00EB1127"/>
    <w:pPr>
      <w:widowControl w:val="0"/>
      <w:tabs>
        <w:tab w:val="center" w:pos="4153"/>
        <w:tab w:val="right" w:pos="8306"/>
      </w:tabs>
    </w:pPr>
    <w:rPr>
      <w:rFonts w:ascii="Arial" w:hAnsi="Arial"/>
      <w:snapToGrid w:val="0"/>
      <w:sz w:val="24"/>
      <w:lang w:val="en-US"/>
    </w:rPr>
  </w:style>
  <w:style w:type="paragraph" w:styleId="BodyText3">
    <w:name w:val="Body Text 3"/>
    <w:basedOn w:val="Normal"/>
    <w:semiHidden/>
    <w:rsid w:val="00EB1127"/>
    <w:pPr>
      <w:jc w:val="both"/>
    </w:pPr>
  </w:style>
  <w:style w:type="paragraph" w:styleId="DocumentMap">
    <w:name w:val="Document Map"/>
    <w:basedOn w:val="Normal"/>
    <w:semiHidden/>
    <w:rsid w:val="00EB1127"/>
    <w:pPr>
      <w:shd w:val="clear" w:color="auto" w:fill="000080"/>
    </w:pPr>
  </w:style>
  <w:style w:type="paragraph" w:styleId="BodyTextIndent">
    <w:name w:val="Body Text Indent"/>
    <w:basedOn w:val="Normal"/>
    <w:semiHidden/>
    <w:rsid w:val="00EB1127"/>
    <w:pPr>
      <w:ind w:left="360"/>
    </w:pPr>
    <w:rPr>
      <w:b/>
    </w:rPr>
  </w:style>
  <w:style w:type="paragraph" w:styleId="BalloonText">
    <w:name w:val="Balloon Text"/>
    <w:basedOn w:val="Normal"/>
    <w:link w:val="BalloonTextChar"/>
    <w:uiPriority w:val="99"/>
    <w:semiHidden/>
    <w:unhideWhenUsed/>
    <w:rsid w:val="00044CBB"/>
    <w:rPr>
      <w:rFonts w:cs="Tahoma"/>
      <w:sz w:val="16"/>
      <w:szCs w:val="16"/>
    </w:rPr>
  </w:style>
  <w:style w:type="character" w:customStyle="1" w:styleId="BalloonTextChar">
    <w:name w:val="Balloon Text Char"/>
    <w:basedOn w:val="DefaultParagraphFont"/>
    <w:link w:val="BalloonText"/>
    <w:uiPriority w:val="99"/>
    <w:semiHidden/>
    <w:rsid w:val="00044CBB"/>
    <w:rPr>
      <w:rFonts w:ascii="Tahoma" w:hAnsi="Tahoma" w:cs="Tahoma"/>
      <w:sz w:val="16"/>
      <w:szCs w:val="16"/>
      <w:lang w:eastAsia="en-US"/>
    </w:rPr>
  </w:style>
  <w:style w:type="character" w:customStyle="1" w:styleId="Heading8Char">
    <w:name w:val="Heading 8 Char"/>
    <w:basedOn w:val="DefaultParagraphFont"/>
    <w:link w:val="Heading8"/>
    <w:uiPriority w:val="9"/>
    <w:rsid w:val="00C81065"/>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rsid w:val="00C81065"/>
    <w:rPr>
      <w:rFonts w:ascii="Cambria" w:eastAsia="Times New Roman" w:hAnsi="Cambria" w:cs="Times New Roman"/>
      <w:sz w:val="22"/>
      <w:szCs w:val="22"/>
      <w:lang w:eastAsia="en-US"/>
    </w:rPr>
  </w:style>
  <w:style w:type="table" w:styleId="TableGrid">
    <w:name w:val="Table Grid"/>
    <w:basedOn w:val="TableNormal"/>
    <w:rsid w:val="00567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43799"/>
    <w:rPr>
      <w:color w:val="0000FF"/>
      <w:u w:val="single"/>
    </w:rPr>
  </w:style>
  <w:style w:type="character" w:styleId="Strong">
    <w:name w:val="Strong"/>
    <w:basedOn w:val="DefaultParagraphFont"/>
    <w:qFormat/>
    <w:rsid w:val="00296A84"/>
    <w:rPr>
      <w:b/>
      <w:bCs/>
    </w:rPr>
  </w:style>
  <w:style w:type="character" w:styleId="CommentReference">
    <w:name w:val="annotation reference"/>
    <w:basedOn w:val="DefaultParagraphFont"/>
    <w:uiPriority w:val="99"/>
    <w:semiHidden/>
    <w:unhideWhenUsed/>
    <w:rsid w:val="009E1FB3"/>
    <w:rPr>
      <w:sz w:val="16"/>
      <w:szCs w:val="16"/>
    </w:rPr>
  </w:style>
  <w:style w:type="paragraph" w:styleId="CommentText">
    <w:name w:val="annotation text"/>
    <w:basedOn w:val="Normal"/>
    <w:link w:val="CommentTextChar"/>
    <w:uiPriority w:val="99"/>
    <w:semiHidden/>
    <w:unhideWhenUsed/>
    <w:rsid w:val="009E1FB3"/>
    <w:rPr>
      <w:sz w:val="20"/>
    </w:rPr>
  </w:style>
  <w:style w:type="character" w:customStyle="1" w:styleId="CommentTextChar">
    <w:name w:val="Comment Text Char"/>
    <w:basedOn w:val="DefaultParagraphFont"/>
    <w:link w:val="CommentText"/>
    <w:uiPriority w:val="99"/>
    <w:semiHidden/>
    <w:rsid w:val="009E1FB3"/>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9E1FB3"/>
    <w:rPr>
      <w:b/>
      <w:bCs/>
    </w:rPr>
  </w:style>
  <w:style w:type="character" w:customStyle="1" w:styleId="CommentSubjectChar">
    <w:name w:val="Comment Subject Char"/>
    <w:basedOn w:val="CommentTextChar"/>
    <w:link w:val="CommentSubject"/>
    <w:uiPriority w:val="99"/>
    <w:semiHidden/>
    <w:rsid w:val="009E1FB3"/>
    <w:rPr>
      <w:rFonts w:ascii="Tahoma" w:hAnsi="Tahoma"/>
      <w:b/>
      <w:bCs/>
      <w:lang w:eastAsia="en-US"/>
    </w:rPr>
  </w:style>
  <w:style w:type="character" w:customStyle="1" w:styleId="HeaderChar">
    <w:name w:val="Header Char"/>
    <w:basedOn w:val="DefaultParagraphFont"/>
    <w:link w:val="Header"/>
    <w:uiPriority w:val="99"/>
    <w:rsid w:val="000B1E7E"/>
    <w:rPr>
      <w:rFonts w:ascii="Arial" w:hAnsi="Arial"/>
      <w:snapToGrid w:val="0"/>
      <w:sz w:val="24"/>
      <w:lang w:val="en-US" w:eastAsia="en-US"/>
    </w:rPr>
  </w:style>
  <w:style w:type="character" w:customStyle="1" w:styleId="FooterChar">
    <w:name w:val="Footer Char"/>
    <w:basedOn w:val="DefaultParagraphFont"/>
    <w:link w:val="Footer"/>
    <w:uiPriority w:val="99"/>
    <w:rsid w:val="000B1E7E"/>
    <w:rPr>
      <w:rFonts w:ascii="Tahoma" w:hAnsi="Tahoma"/>
      <w:sz w:val="22"/>
      <w:lang w:eastAsia="en-US"/>
    </w:rPr>
  </w:style>
  <w:style w:type="paragraph" w:styleId="ListParagraph">
    <w:name w:val="List Paragraph"/>
    <w:basedOn w:val="Normal"/>
    <w:uiPriority w:val="34"/>
    <w:qFormat/>
    <w:rsid w:val="0085606F"/>
    <w:pPr>
      <w:ind w:left="720"/>
    </w:pPr>
  </w:style>
  <w:style w:type="paragraph" w:styleId="NormalWeb">
    <w:name w:val="Normal (Web)"/>
    <w:basedOn w:val="Normal"/>
    <w:uiPriority w:val="99"/>
    <w:semiHidden/>
    <w:unhideWhenUsed/>
    <w:rsid w:val="000C4E46"/>
    <w:pPr>
      <w:spacing w:before="100" w:beforeAutospacing="1" w:after="100" w:afterAutospacing="1"/>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27"/>
    <w:rPr>
      <w:rFonts w:ascii="Tahoma" w:hAnsi="Tahoma"/>
      <w:sz w:val="22"/>
      <w:lang w:eastAsia="en-US"/>
    </w:rPr>
  </w:style>
  <w:style w:type="paragraph" w:styleId="Heading1">
    <w:name w:val="heading 1"/>
    <w:basedOn w:val="Normal"/>
    <w:next w:val="Normal"/>
    <w:qFormat/>
    <w:rsid w:val="00EB1127"/>
    <w:pPr>
      <w:keepNext/>
      <w:outlineLvl w:val="0"/>
    </w:pPr>
    <w:rPr>
      <w:b/>
    </w:rPr>
  </w:style>
  <w:style w:type="paragraph" w:styleId="Heading2">
    <w:name w:val="heading 2"/>
    <w:basedOn w:val="Normal"/>
    <w:next w:val="Normal"/>
    <w:qFormat/>
    <w:rsid w:val="00EB1127"/>
    <w:pPr>
      <w:keepNext/>
      <w:outlineLvl w:val="1"/>
    </w:pPr>
    <w:rPr>
      <w:b/>
      <w:sz w:val="18"/>
    </w:rPr>
  </w:style>
  <w:style w:type="paragraph" w:styleId="Heading3">
    <w:name w:val="heading 3"/>
    <w:basedOn w:val="Normal"/>
    <w:next w:val="Normal"/>
    <w:qFormat/>
    <w:rsid w:val="00EB1127"/>
    <w:pPr>
      <w:keepNext/>
      <w:jc w:val="center"/>
      <w:outlineLvl w:val="2"/>
    </w:pPr>
    <w:rPr>
      <w:rFonts w:ascii="Times New Roman" w:hAnsi="Times New Roman"/>
      <w:sz w:val="40"/>
    </w:rPr>
  </w:style>
  <w:style w:type="paragraph" w:styleId="Heading4">
    <w:name w:val="heading 4"/>
    <w:basedOn w:val="Normal"/>
    <w:next w:val="Normal"/>
    <w:qFormat/>
    <w:rsid w:val="00EB1127"/>
    <w:pPr>
      <w:keepNext/>
      <w:jc w:val="center"/>
      <w:outlineLvl w:val="3"/>
    </w:pPr>
    <w:rPr>
      <w:sz w:val="28"/>
    </w:rPr>
  </w:style>
  <w:style w:type="paragraph" w:styleId="Heading5">
    <w:name w:val="heading 5"/>
    <w:basedOn w:val="Normal"/>
    <w:next w:val="Normal"/>
    <w:qFormat/>
    <w:rsid w:val="00EB1127"/>
    <w:pPr>
      <w:keepNext/>
      <w:jc w:val="right"/>
      <w:outlineLvl w:val="4"/>
    </w:pPr>
    <w:rPr>
      <w:sz w:val="40"/>
    </w:rPr>
  </w:style>
  <w:style w:type="paragraph" w:styleId="Heading6">
    <w:name w:val="heading 6"/>
    <w:basedOn w:val="Normal"/>
    <w:next w:val="Normal"/>
    <w:qFormat/>
    <w:rsid w:val="00EB1127"/>
    <w:pPr>
      <w:keepNext/>
      <w:jc w:val="center"/>
      <w:outlineLvl w:val="5"/>
    </w:pPr>
    <w:rPr>
      <w:rFonts w:ascii="Albertus Medium" w:hAnsi="Albertus Medium"/>
      <w:sz w:val="72"/>
    </w:rPr>
  </w:style>
  <w:style w:type="paragraph" w:styleId="Heading7">
    <w:name w:val="heading 7"/>
    <w:basedOn w:val="Normal"/>
    <w:next w:val="Normal"/>
    <w:qFormat/>
    <w:rsid w:val="00EB1127"/>
    <w:pPr>
      <w:keepNext/>
      <w:jc w:val="center"/>
      <w:outlineLvl w:val="6"/>
    </w:pPr>
    <w:rPr>
      <w:rFonts w:ascii="Arial" w:hAnsi="Arial"/>
      <w:b/>
      <w:color w:val="0000FF"/>
      <w:sz w:val="24"/>
    </w:rPr>
  </w:style>
  <w:style w:type="paragraph" w:styleId="Heading8">
    <w:name w:val="heading 8"/>
    <w:basedOn w:val="Normal"/>
    <w:next w:val="Normal"/>
    <w:link w:val="Heading8Char"/>
    <w:uiPriority w:val="9"/>
    <w:qFormat/>
    <w:rsid w:val="00C81065"/>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C8106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1127"/>
    <w:rPr>
      <w:b/>
    </w:rPr>
  </w:style>
  <w:style w:type="paragraph" w:styleId="BodyText2">
    <w:name w:val="Body Text 2"/>
    <w:basedOn w:val="Normal"/>
    <w:semiHidden/>
    <w:rsid w:val="00EB1127"/>
    <w:rPr>
      <w:i/>
    </w:rPr>
  </w:style>
  <w:style w:type="paragraph" w:styleId="Footer">
    <w:name w:val="footer"/>
    <w:basedOn w:val="Normal"/>
    <w:link w:val="FooterChar"/>
    <w:uiPriority w:val="99"/>
    <w:rsid w:val="00EB1127"/>
    <w:pPr>
      <w:tabs>
        <w:tab w:val="center" w:pos="4153"/>
        <w:tab w:val="right" w:pos="8306"/>
      </w:tabs>
    </w:pPr>
  </w:style>
  <w:style w:type="character" w:styleId="PageNumber">
    <w:name w:val="page number"/>
    <w:basedOn w:val="DefaultParagraphFont"/>
    <w:semiHidden/>
    <w:rsid w:val="00EB1127"/>
  </w:style>
  <w:style w:type="paragraph" w:styleId="Header">
    <w:name w:val="header"/>
    <w:basedOn w:val="Normal"/>
    <w:link w:val="HeaderChar"/>
    <w:uiPriority w:val="99"/>
    <w:rsid w:val="00EB1127"/>
    <w:pPr>
      <w:widowControl w:val="0"/>
      <w:tabs>
        <w:tab w:val="center" w:pos="4153"/>
        <w:tab w:val="right" w:pos="8306"/>
      </w:tabs>
    </w:pPr>
    <w:rPr>
      <w:rFonts w:ascii="Arial" w:hAnsi="Arial"/>
      <w:snapToGrid w:val="0"/>
      <w:sz w:val="24"/>
      <w:lang w:val="en-US"/>
    </w:rPr>
  </w:style>
  <w:style w:type="paragraph" w:styleId="BodyText3">
    <w:name w:val="Body Text 3"/>
    <w:basedOn w:val="Normal"/>
    <w:semiHidden/>
    <w:rsid w:val="00EB1127"/>
    <w:pPr>
      <w:jc w:val="both"/>
    </w:pPr>
  </w:style>
  <w:style w:type="paragraph" w:styleId="DocumentMap">
    <w:name w:val="Document Map"/>
    <w:basedOn w:val="Normal"/>
    <w:semiHidden/>
    <w:rsid w:val="00EB1127"/>
    <w:pPr>
      <w:shd w:val="clear" w:color="auto" w:fill="000080"/>
    </w:pPr>
  </w:style>
  <w:style w:type="paragraph" w:styleId="BodyTextIndent">
    <w:name w:val="Body Text Indent"/>
    <w:basedOn w:val="Normal"/>
    <w:semiHidden/>
    <w:rsid w:val="00EB1127"/>
    <w:pPr>
      <w:ind w:left="360"/>
    </w:pPr>
    <w:rPr>
      <w:b/>
    </w:rPr>
  </w:style>
  <w:style w:type="paragraph" w:styleId="BalloonText">
    <w:name w:val="Balloon Text"/>
    <w:basedOn w:val="Normal"/>
    <w:link w:val="BalloonTextChar"/>
    <w:uiPriority w:val="99"/>
    <w:semiHidden/>
    <w:unhideWhenUsed/>
    <w:rsid w:val="00044CBB"/>
    <w:rPr>
      <w:rFonts w:cs="Tahoma"/>
      <w:sz w:val="16"/>
      <w:szCs w:val="16"/>
    </w:rPr>
  </w:style>
  <w:style w:type="character" w:customStyle="1" w:styleId="BalloonTextChar">
    <w:name w:val="Balloon Text Char"/>
    <w:basedOn w:val="DefaultParagraphFont"/>
    <w:link w:val="BalloonText"/>
    <w:uiPriority w:val="99"/>
    <w:semiHidden/>
    <w:rsid w:val="00044CBB"/>
    <w:rPr>
      <w:rFonts w:ascii="Tahoma" w:hAnsi="Tahoma" w:cs="Tahoma"/>
      <w:sz w:val="16"/>
      <w:szCs w:val="16"/>
      <w:lang w:eastAsia="en-US"/>
    </w:rPr>
  </w:style>
  <w:style w:type="character" w:customStyle="1" w:styleId="Heading8Char">
    <w:name w:val="Heading 8 Char"/>
    <w:basedOn w:val="DefaultParagraphFont"/>
    <w:link w:val="Heading8"/>
    <w:uiPriority w:val="9"/>
    <w:rsid w:val="00C81065"/>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rsid w:val="00C81065"/>
    <w:rPr>
      <w:rFonts w:ascii="Cambria" w:eastAsia="Times New Roman" w:hAnsi="Cambria" w:cs="Times New Roman"/>
      <w:sz w:val="22"/>
      <w:szCs w:val="22"/>
      <w:lang w:eastAsia="en-US"/>
    </w:rPr>
  </w:style>
  <w:style w:type="table" w:styleId="TableGrid">
    <w:name w:val="Table Grid"/>
    <w:basedOn w:val="TableNormal"/>
    <w:rsid w:val="00567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43799"/>
    <w:rPr>
      <w:color w:val="0000FF"/>
      <w:u w:val="single"/>
    </w:rPr>
  </w:style>
  <w:style w:type="character" w:styleId="Strong">
    <w:name w:val="Strong"/>
    <w:basedOn w:val="DefaultParagraphFont"/>
    <w:qFormat/>
    <w:rsid w:val="00296A84"/>
    <w:rPr>
      <w:b/>
      <w:bCs/>
    </w:rPr>
  </w:style>
  <w:style w:type="character" w:styleId="CommentReference">
    <w:name w:val="annotation reference"/>
    <w:basedOn w:val="DefaultParagraphFont"/>
    <w:uiPriority w:val="99"/>
    <w:semiHidden/>
    <w:unhideWhenUsed/>
    <w:rsid w:val="009E1FB3"/>
    <w:rPr>
      <w:sz w:val="16"/>
      <w:szCs w:val="16"/>
    </w:rPr>
  </w:style>
  <w:style w:type="paragraph" w:styleId="CommentText">
    <w:name w:val="annotation text"/>
    <w:basedOn w:val="Normal"/>
    <w:link w:val="CommentTextChar"/>
    <w:uiPriority w:val="99"/>
    <w:semiHidden/>
    <w:unhideWhenUsed/>
    <w:rsid w:val="009E1FB3"/>
    <w:rPr>
      <w:sz w:val="20"/>
    </w:rPr>
  </w:style>
  <w:style w:type="character" w:customStyle="1" w:styleId="CommentTextChar">
    <w:name w:val="Comment Text Char"/>
    <w:basedOn w:val="DefaultParagraphFont"/>
    <w:link w:val="CommentText"/>
    <w:uiPriority w:val="99"/>
    <w:semiHidden/>
    <w:rsid w:val="009E1FB3"/>
    <w:rPr>
      <w:rFonts w:ascii="Tahoma" w:hAnsi="Tahoma"/>
      <w:lang w:eastAsia="en-US"/>
    </w:rPr>
  </w:style>
  <w:style w:type="paragraph" w:styleId="CommentSubject">
    <w:name w:val="annotation subject"/>
    <w:basedOn w:val="CommentText"/>
    <w:next w:val="CommentText"/>
    <w:link w:val="CommentSubjectChar"/>
    <w:uiPriority w:val="99"/>
    <w:semiHidden/>
    <w:unhideWhenUsed/>
    <w:rsid w:val="009E1FB3"/>
    <w:rPr>
      <w:b/>
      <w:bCs/>
    </w:rPr>
  </w:style>
  <w:style w:type="character" w:customStyle="1" w:styleId="CommentSubjectChar">
    <w:name w:val="Comment Subject Char"/>
    <w:basedOn w:val="CommentTextChar"/>
    <w:link w:val="CommentSubject"/>
    <w:uiPriority w:val="99"/>
    <w:semiHidden/>
    <w:rsid w:val="009E1FB3"/>
    <w:rPr>
      <w:rFonts w:ascii="Tahoma" w:hAnsi="Tahoma"/>
      <w:b/>
      <w:bCs/>
      <w:lang w:eastAsia="en-US"/>
    </w:rPr>
  </w:style>
  <w:style w:type="character" w:customStyle="1" w:styleId="HeaderChar">
    <w:name w:val="Header Char"/>
    <w:basedOn w:val="DefaultParagraphFont"/>
    <w:link w:val="Header"/>
    <w:uiPriority w:val="99"/>
    <w:rsid w:val="000B1E7E"/>
    <w:rPr>
      <w:rFonts w:ascii="Arial" w:hAnsi="Arial"/>
      <w:snapToGrid w:val="0"/>
      <w:sz w:val="24"/>
      <w:lang w:val="en-US" w:eastAsia="en-US"/>
    </w:rPr>
  </w:style>
  <w:style w:type="character" w:customStyle="1" w:styleId="FooterChar">
    <w:name w:val="Footer Char"/>
    <w:basedOn w:val="DefaultParagraphFont"/>
    <w:link w:val="Footer"/>
    <w:uiPriority w:val="99"/>
    <w:rsid w:val="000B1E7E"/>
    <w:rPr>
      <w:rFonts w:ascii="Tahoma" w:hAnsi="Tahoma"/>
      <w:sz w:val="22"/>
      <w:lang w:eastAsia="en-US"/>
    </w:rPr>
  </w:style>
  <w:style w:type="paragraph" w:styleId="ListParagraph">
    <w:name w:val="List Paragraph"/>
    <w:basedOn w:val="Normal"/>
    <w:uiPriority w:val="34"/>
    <w:qFormat/>
    <w:rsid w:val="0085606F"/>
    <w:pPr>
      <w:ind w:left="720"/>
    </w:pPr>
  </w:style>
  <w:style w:type="paragraph" w:styleId="NormalWeb">
    <w:name w:val="Normal (Web)"/>
    <w:basedOn w:val="Normal"/>
    <w:uiPriority w:val="99"/>
    <w:semiHidden/>
    <w:unhideWhenUsed/>
    <w:rsid w:val="000C4E46"/>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0413">
      <w:bodyDiv w:val="1"/>
      <w:marLeft w:val="0"/>
      <w:marRight w:val="0"/>
      <w:marTop w:val="0"/>
      <w:marBottom w:val="0"/>
      <w:divBdr>
        <w:top w:val="none" w:sz="0" w:space="0" w:color="auto"/>
        <w:left w:val="none" w:sz="0" w:space="0" w:color="auto"/>
        <w:bottom w:val="none" w:sz="0" w:space="0" w:color="auto"/>
        <w:right w:val="none" w:sz="0" w:space="0" w:color="auto"/>
      </w:divBdr>
    </w:div>
    <w:div w:id="21301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ducation.med.imperial.ac.uk/Policies/safety.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ducation.med.imperial.ac.uk/Policies/safety.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imperial.ac.uk/safety"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imperial.ac.uk/safe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91AC-7C3D-4BE4-A119-A077413A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2340</Words>
  <Characters>13338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Hammersmith Hospitals NHS Trust – Charing Cross Hospital</vt:lpstr>
    </vt:vector>
  </TitlesOfParts>
  <Company>Imperial College</Company>
  <LinksUpToDate>false</LinksUpToDate>
  <CharactersWithSpaces>15647</CharactersWithSpaces>
  <SharedDoc>false</SharedDoc>
  <HLinks>
    <vt:vector size="12" baseType="variant">
      <vt:variant>
        <vt:i4>7340076</vt:i4>
      </vt:variant>
      <vt:variant>
        <vt:i4>3</vt:i4>
      </vt:variant>
      <vt:variant>
        <vt:i4>0</vt:i4>
      </vt:variant>
      <vt:variant>
        <vt:i4>5</vt:i4>
      </vt:variant>
      <vt:variant>
        <vt:lpwstr>http://www3.imperial.ac.uk/sports/ethos</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Hammersmith Hospitals NHS Trust – Charing Cross Hospital</dc:title>
  <dc:creator>Imperial College</dc:creator>
  <cp:lastModifiedBy>Shiel, Nuala</cp:lastModifiedBy>
  <cp:revision>2</cp:revision>
  <cp:lastPrinted>2011-02-28T09:56:00Z</cp:lastPrinted>
  <dcterms:created xsi:type="dcterms:W3CDTF">2012-12-11T17:13:00Z</dcterms:created>
  <dcterms:modified xsi:type="dcterms:W3CDTF">2012-12-11T17:13:00Z</dcterms:modified>
</cp:coreProperties>
</file>