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63" w:rsidRPr="00180B31" w:rsidRDefault="00735D63" w:rsidP="00735D63">
      <w:pPr>
        <w:jc w:val="right"/>
        <w:rPr>
          <w:sz w:val="32"/>
          <w:szCs w:val="32"/>
        </w:rPr>
      </w:pPr>
      <w:r w:rsidRPr="00180B31">
        <w:rPr>
          <w:noProof/>
          <w:sz w:val="32"/>
          <w:szCs w:val="32"/>
          <w:lang w:val="en-GB" w:eastAsia="en-GB"/>
        </w:rPr>
        <w:drawing>
          <wp:anchor distT="0" distB="0" distL="114300" distR="114300" simplePos="0" relativeHeight="251658752" behindDoc="0" locked="0" layoutInCell="1" allowOverlap="1" wp14:anchorId="7C42E8A4" wp14:editId="2DE3DC88">
            <wp:simplePos x="0" y="0"/>
            <wp:positionH relativeFrom="column">
              <wp:posOffset>0</wp:posOffset>
            </wp:positionH>
            <wp:positionV relativeFrom="paragraph">
              <wp:posOffset>0</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6">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Pr="00180B31">
        <w:rPr>
          <w:rFonts w:ascii="Arial" w:hAnsi="Arial"/>
          <w:sz w:val="32"/>
          <w:szCs w:val="32"/>
        </w:rPr>
        <w:t>School of Medicine</w:t>
      </w:r>
    </w:p>
    <w:p w:rsidR="00735D63" w:rsidRPr="00180B31" w:rsidRDefault="00735D63" w:rsidP="00735D63"/>
    <w:p w:rsidR="00735D63" w:rsidRPr="00180B31" w:rsidRDefault="00735D63" w:rsidP="00735D63"/>
    <w:p w:rsidR="00735D63" w:rsidRPr="00180B31" w:rsidRDefault="00735D63" w:rsidP="00735D63"/>
    <w:p w:rsidR="00180B31" w:rsidRPr="00180B31" w:rsidRDefault="00735D63" w:rsidP="00735D63">
      <w:pPr>
        <w:jc w:val="center"/>
        <w:rPr>
          <w:rFonts w:ascii="Arial" w:hAnsi="Arial"/>
          <w:b/>
          <w:bCs/>
          <w:sz w:val="56"/>
          <w:szCs w:val="56"/>
        </w:rPr>
      </w:pPr>
      <w:bookmarkStart w:id="0" w:name="OLE_LINK1"/>
      <w:bookmarkStart w:id="1" w:name="OLE_LINK3"/>
      <w:r w:rsidRPr="00180B31">
        <w:rPr>
          <w:rFonts w:ascii="Arial" w:hAnsi="Arial"/>
          <w:b/>
          <w:bCs/>
          <w:sz w:val="56"/>
          <w:szCs w:val="56"/>
        </w:rPr>
        <w:t xml:space="preserve">Graduate Entry </w:t>
      </w:r>
      <w:r w:rsidR="00180B31" w:rsidRPr="00180B31">
        <w:rPr>
          <w:rFonts w:ascii="Arial" w:hAnsi="Arial"/>
          <w:b/>
          <w:bCs/>
          <w:sz w:val="56"/>
          <w:szCs w:val="56"/>
        </w:rPr>
        <w:t>s</w:t>
      </w:r>
      <w:r w:rsidRPr="00180B31">
        <w:rPr>
          <w:rFonts w:ascii="Arial" w:hAnsi="Arial"/>
          <w:b/>
          <w:bCs/>
          <w:sz w:val="56"/>
          <w:szCs w:val="56"/>
        </w:rPr>
        <w:t xml:space="preserve">tudent </w:t>
      </w:r>
      <w:r w:rsidR="00180B31" w:rsidRPr="00180B31">
        <w:rPr>
          <w:rFonts w:ascii="Arial" w:hAnsi="Arial"/>
          <w:b/>
          <w:bCs/>
          <w:sz w:val="56"/>
          <w:szCs w:val="56"/>
        </w:rPr>
        <w:t>g</w:t>
      </w:r>
      <w:r w:rsidRPr="00180B31">
        <w:rPr>
          <w:rFonts w:ascii="Arial" w:hAnsi="Arial"/>
          <w:b/>
          <w:bCs/>
          <w:sz w:val="56"/>
          <w:szCs w:val="56"/>
        </w:rPr>
        <w:t>uide</w:t>
      </w:r>
    </w:p>
    <w:p w:rsidR="00735D63" w:rsidRPr="00180B31" w:rsidRDefault="00735D63" w:rsidP="00735D63">
      <w:pPr>
        <w:jc w:val="center"/>
        <w:rPr>
          <w:b/>
          <w:bCs/>
          <w:sz w:val="52"/>
          <w:szCs w:val="52"/>
        </w:rPr>
      </w:pPr>
      <w:r w:rsidRPr="00180B31">
        <w:rPr>
          <w:rFonts w:ascii="Arial" w:hAnsi="Arial"/>
          <w:bCs/>
          <w:sz w:val="44"/>
          <w:szCs w:val="44"/>
        </w:rPr>
        <w:t>2012 - 2013</w:t>
      </w:r>
    </w:p>
    <w:bookmarkEnd w:id="0"/>
    <w:bookmarkEnd w:id="1"/>
    <w:p w:rsidR="00735D63" w:rsidRPr="00180B31" w:rsidRDefault="00735D63" w:rsidP="00735D63">
      <w:pPr>
        <w:ind w:right="26"/>
        <w:jc w:val="center"/>
        <w:rPr>
          <w:rFonts w:ascii="Arial" w:hAnsi="Arial" w:cs="Arial"/>
          <w:sz w:val="36"/>
          <w:szCs w:val="36"/>
        </w:rPr>
      </w:pPr>
      <w:r w:rsidRPr="00180B31">
        <w:rPr>
          <w:rFonts w:ascii="Arial" w:hAnsi="Arial" w:cs="Arial"/>
          <w:sz w:val="36"/>
          <w:szCs w:val="36"/>
        </w:rPr>
        <w:t>Foundations of Clinical Practice Theme:</w:t>
      </w:r>
    </w:p>
    <w:p w:rsidR="00241198" w:rsidRPr="00180B31" w:rsidRDefault="00241198" w:rsidP="00735D63">
      <w:pPr>
        <w:ind w:right="26"/>
        <w:jc w:val="center"/>
        <w:rPr>
          <w:rFonts w:ascii="Arial" w:hAnsi="Arial" w:cs="Arial"/>
          <w:b/>
          <w:sz w:val="36"/>
          <w:szCs w:val="36"/>
        </w:rPr>
      </w:pPr>
    </w:p>
    <w:p w:rsidR="00735D63" w:rsidRPr="00180B31" w:rsidRDefault="00735D63" w:rsidP="00241198">
      <w:pPr>
        <w:ind w:right="26"/>
        <w:jc w:val="center"/>
        <w:rPr>
          <w:rFonts w:ascii="Arial" w:hAnsi="Arial" w:cs="Arial"/>
          <w:sz w:val="72"/>
          <w:szCs w:val="72"/>
        </w:rPr>
      </w:pPr>
      <w:r w:rsidRPr="00180B31">
        <w:rPr>
          <w:rFonts w:ascii="Arial" w:hAnsi="Arial" w:cs="Arial"/>
          <w:sz w:val="72"/>
          <w:szCs w:val="72"/>
        </w:rPr>
        <w:t>Problem Based Learning</w:t>
      </w:r>
    </w:p>
    <w:p w:rsidR="00DB7CA8" w:rsidRPr="00180B31" w:rsidRDefault="00DB7CA8" w:rsidP="00241198">
      <w:pPr>
        <w:ind w:right="26"/>
        <w:jc w:val="center"/>
        <w:rPr>
          <w:rFonts w:ascii="Arial" w:hAnsi="Arial" w:cs="Arial"/>
          <w:sz w:val="72"/>
          <w:szCs w:val="72"/>
        </w:rPr>
      </w:pPr>
      <w:r w:rsidRPr="00180B31">
        <w:rPr>
          <w:rFonts w:ascii="Arial" w:hAnsi="Arial" w:cs="Arial"/>
          <w:sz w:val="72"/>
          <w:szCs w:val="72"/>
        </w:rPr>
        <w:t>Part 2</w:t>
      </w:r>
    </w:p>
    <w:p w:rsidR="00735D63" w:rsidRPr="00180B31" w:rsidRDefault="00735D63" w:rsidP="00735D63">
      <w:pPr>
        <w:ind w:right="26"/>
        <w:jc w:val="center"/>
        <w:rPr>
          <w:rFonts w:ascii="Arial" w:hAnsi="Arial" w:cs="Arial"/>
          <w:b/>
          <w:sz w:val="36"/>
          <w:szCs w:val="36"/>
        </w:rPr>
      </w:pPr>
    </w:p>
    <w:p w:rsidR="00735D63" w:rsidRPr="00180B31" w:rsidRDefault="00735D63" w:rsidP="00735D63"/>
    <w:p w:rsidR="00735D63" w:rsidRPr="00180B31" w:rsidRDefault="00735D63" w:rsidP="00735D63">
      <w:pPr>
        <w:jc w:val="center"/>
        <w:rPr>
          <w:rFonts w:ascii="Arial" w:hAnsi="Arial" w:cs="Arial"/>
          <w:sz w:val="36"/>
          <w:szCs w:val="36"/>
        </w:rPr>
      </w:pPr>
      <w:r w:rsidRPr="00180B31">
        <w:rPr>
          <w:rFonts w:ascii="Arial" w:hAnsi="Arial" w:cs="Arial"/>
          <w:noProof/>
          <w:sz w:val="36"/>
          <w:szCs w:val="36"/>
          <w:lang w:val="en-GB" w:eastAsia="en-GB"/>
        </w:rPr>
        <w:drawing>
          <wp:inline distT="0" distB="0" distL="0" distR="0" wp14:anchorId="1990181D" wp14:editId="47F9C7AF">
            <wp:extent cx="3038475" cy="3038475"/>
            <wp:effectExtent l="0" t="0" r="9525" b="0"/>
            <wp:docPr id="3" name="Picture 3" descr="MCj04348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8590000[1]"/>
                    <pic:cNvPicPr>
                      <a:picLocks noChangeAspect="1" noChangeArrowheads="1"/>
                    </pic:cNvPicPr>
                  </pic:nvPicPr>
                  <pic:blipFill>
                    <a:blip r:embed="rId7"/>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p w:rsidR="00735D63" w:rsidRPr="00180B31" w:rsidRDefault="00735D63" w:rsidP="00735D63">
      <w:pPr>
        <w:jc w:val="center"/>
        <w:rPr>
          <w:rFonts w:ascii="Arial" w:hAnsi="Arial" w:cs="Arial"/>
          <w:sz w:val="36"/>
          <w:szCs w:val="36"/>
        </w:rPr>
      </w:pPr>
    </w:p>
    <w:p w:rsidR="00735D63" w:rsidRPr="00180B31" w:rsidRDefault="00735D63" w:rsidP="00735D63">
      <w:pPr>
        <w:rPr>
          <w:rFonts w:ascii="Arial" w:hAnsi="Arial" w:cs="Arial"/>
          <w:b/>
          <w:bCs/>
          <w:sz w:val="28"/>
          <w:szCs w:val="28"/>
        </w:rPr>
      </w:pPr>
      <w:r w:rsidRPr="00180B31">
        <w:rPr>
          <w:rFonts w:ascii="Arial" w:hAnsi="Arial" w:cs="Arial"/>
          <w:bCs/>
          <w:iCs/>
          <w:sz w:val="28"/>
          <w:szCs w:val="28"/>
        </w:rPr>
        <w:t>PBL Course Leaders</w:t>
      </w:r>
      <w:r w:rsidRPr="00180B31">
        <w:rPr>
          <w:rFonts w:ascii="Arial" w:hAnsi="Arial" w:cs="Arial"/>
          <w:sz w:val="32"/>
          <w:szCs w:val="32"/>
        </w:rPr>
        <w:t xml:space="preserve">:  </w:t>
      </w:r>
      <w:r w:rsidRPr="00180B31">
        <w:rPr>
          <w:rFonts w:ascii="Arial" w:hAnsi="Arial" w:cs="Arial"/>
          <w:b/>
          <w:bCs/>
          <w:sz w:val="28"/>
          <w:szCs w:val="28"/>
        </w:rPr>
        <w:t>Dr Elizabeth Muir and Dr Richard Abel</w:t>
      </w:r>
    </w:p>
    <w:p w:rsidR="00735D63" w:rsidRPr="00180B31" w:rsidRDefault="00735D63" w:rsidP="00735D63">
      <w:pPr>
        <w:rPr>
          <w:rFonts w:ascii="Arial" w:hAnsi="Arial" w:cs="Arial"/>
          <w:sz w:val="24"/>
          <w:szCs w:val="24"/>
        </w:rPr>
      </w:pPr>
      <w:proofErr w:type="gramStart"/>
      <w:r w:rsidRPr="00180B31">
        <w:rPr>
          <w:rFonts w:ascii="Arial" w:hAnsi="Arial" w:cs="Arial"/>
          <w:sz w:val="24"/>
          <w:szCs w:val="24"/>
        </w:rPr>
        <w:t>email</w:t>
      </w:r>
      <w:proofErr w:type="gramEnd"/>
      <w:r w:rsidRPr="00180B31">
        <w:rPr>
          <w:rFonts w:ascii="Arial" w:hAnsi="Arial" w:cs="Arial"/>
          <w:sz w:val="24"/>
          <w:szCs w:val="24"/>
        </w:rPr>
        <w:t xml:space="preserve">: </w:t>
      </w:r>
      <w:hyperlink r:id="rId8" w:history="1">
        <w:r w:rsidRPr="00180B31">
          <w:rPr>
            <w:rStyle w:val="Hyperlink"/>
            <w:rFonts w:ascii="Arial" w:hAnsi="Arial" w:cs="Arial"/>
            <w:sz w:val="24"/>
            <w:szCs w:val="24"/>
            <w:u w:val="none"/>
          </w:rPr>
          <w:t>e.muir@imperial.ac.uk</w:t>
        </w:r>
      </w:hyperlink>
      <w:r w:rsidRPr="00180B31">
        <w:rPr>
          <w:rFonts w:ascii="Arial" w:hAnsi="Arial" w:cs="Arial"/>
          <w:sz w:val="24"/>
          <w:szCs w:val="24"/>
        </w:rPr>
        <w:t xml:space="preserve">  </w:t>
      </w:r>
    </w:p>
    <w:p w:rsidR="00735D63" w:rsidRPr="00180B31" w:rsidRDefault="00735D63" w:rsidP="00735D63">
      <w:pPr>
        <w:rPr>
          <w:rFonts w:ascii="Arial" w:hAnsi="Arial" w:cs="Arial"/>
          <w:sz w:val="24"/>
          <w:szCs w:val="24"/>
        </w:rPr>
      </w:pPr>
      <w:r w:rsidRPr="00180B31">
        <w:rPr>
          <w:rFonts w:ascii="Arial" w:hAnsi="Arial" w:cs="Arial"/>
          <w:sz w:val="24"/>
          <w:szCs w:val="24"/>
        </w:rPr>
        <w:t xml:space="preserve">        </w:t>
      </w:r>
      <w:r w:rsidRPr="00180B31">
        <w:rPr>
          <w:rFonts w:ascii="Arial" w:hAnsi="Arial" w:cs="Arial"/>
          <w:sz w:val="24"/>
          <w:szCs w:val="24"/>
        </w:rPr>
        <w:tab/>
      </w:r>
      <w:hyperlink r:id="rId9" w:history="1">
        <w:r w:rsidRPr="00180B31">
          <w:rPr>
            <w:rStyle w:val="Hyperlink"/>
            <w:rFonts w:ascii="Arial" w:hAnsi="Arial" w:cs="Arial"/>
            <w:sz w:val="24"/>
            <w:szCs w:val="24"/>
            <w:u w:val="none"/>
          </w:rPr>
          <w:t>r.abel@imperial.ac.uk</w:t>
        </w:r>
      </w:hyperlink>
      <w:r w:rsidRPr="00180B31">
        <w:rPr>
          <w:rFonts w:ascii="Arial" w:hAnsi="Arial" w:cs="Arial"/>
          <w:sz w:val="24"/>
          <w:szCs w:val="24"/>
        </w:rPr>
        <w:t xml:space="preserve"> </w:t>
      </w:r>
    </w:p>
    <w:p w:rsidR="00735D63" w:rsidRPr="00180B31" w:rsidRDefault="00354D79" w:rsidP="00735D63">
      <w:pPr>
        <w:pStyle w:val="NormalWeb"/>
        <w:rPr>
          <w:rFonts w:ascii="Arial" w:hAnsi="Arial"/>
        </w:rPr>
      </w:pPr>
      <w:hyperlink r:id="rId10" w:history="1">
        <w:r w:rsidR="00735D63" w:rsidRPr="00180B31">
          <w:rPr>
            <w:rStyle w:val="Hyperlink"/>
            <w:rFonts w:ascii="Arial" w:hAnsi="Arial"/>
            <w:u w:val="none"/>
          </w:rPr>
          <w:t>https://education.med.imperial.ac.uk</w:t>
        </w:r>
      </w:hyperlink>
    </w:p>
    <w:p w:rsidR="00180B31" w:rsidRPr="00180B31" w:rsidRDefault="00180B31" w:rsidP="00735D63">
      <w:pPr>
        <w:rPr>
          <w:rFonts w:ascii="Arial" w:hAnsi="Arial" w:cs="Arial"/>
          <w:b/>
          <w:i/>
          <w:sz w:val="22"/>
          <w:szCs w:val="22"/>
          <w:lang w:val="en-GB"/>
        </w:rPr>
      </w:pPr>
    </w:p>
    <w:p w:rsidR="00735D63" w:rsidRPr="00180B31" w:rsidRDefault="00735D63" w:rsidP="00735D63">
      <w:pPr>
        <w:rPr>
          <w:rFonts w:ascii="Arial" w:hAnsi="Arial" w:cs="Arial"/>
          <w:b/>
          <w:i/>
          <w:sz w:val="22"/>
          <w:szCs w:val="22"/>
          <w:lang w:val="en-GB"/>
        </w:rPr>
      </w:pPr>
      <w:r w:rsidRPr="00180B31">
        <w:rPr>
          <w:rFonts w:ascii="Arial" w:hAnsi="Arial" w:cs="Arial"/>
          <w:b/>
          <w:i/>
          <w:sz w:val="22"/>
          <w:szCs w:val="22"/>
          <w:lang w:val="en-GB"/>
        </w:rPr>
        <w:t>Disclaimer</w:t>
      </w:r>
    </w:p>
    <w:p w:rsidR="00735D63" w:rsidRPr="00180B31" w:rsidRDefault="00735D63" w:rsidP="00735D63">
      <w:pPr>
        <w:rPr>
          <w:rFonts w:ascii="Arial" w:hAnsi="Arial" w:cs="Arial"/>
          <w:sz w:val="22"/>
          <w:szCs w:val="22"/>
        </w:rPr>
      </w:pPr>
      <w:r w:rsidRPr="00180B31">
        <w:rPr>
          <w:rFonts w:ascii="Arial" w:hAnsi="Arial" w:cs="Arial"/>
          <w:sz w:val="22"/>
          <w:szCs w:val="22"/>
        </w:rPr>
        <w:t>It should be noted that, although every effort has been made to ensure that the information in this document is correct at the time of going to press, information may be subject to change.  You will be informed of any changes that affect the curriculum or your progress through the course.</w:t>
      </w:r>
    </w:p>
    <w:p w:rsidR="00180B31" w:rsidRPr="00180B31" w:rsidRDefault="00180B31" w:rsidP="00735D63">
      <w:pPr>
        <w:rPr>
          <w:rFonts w:ascii="Arial" w:hAnsi="Arial" w:cs="Arial"/>
          <w:sz w:val="22"/>
          <w:szCs w:val="22"/>
        </w:rPr>
      </w:pPr>
    </w:p>
    <w:p w:rsidR="00735D63" w:rsidRPr="00180B31" w:rsidRDefault="00735D63" w:rsidP="00735D63">
      <w:pPr>
        <w:autoSpaceDE w:val="0"/>
        <w:autoSpaceDN w:val="0"/>
        <w:adjustRightInd w:val="0"/>
        <w:jc w:val="both"/>
        <w:rPr>
          <w:rFonts w:ascii="Arial" w:hAnsi="Arial" w:cs="Arial"/>
          <w:bCs/>
          <w:sz w:val="22"/>
          <w:szCs w:val="22"/>
        </w:rPr>
      </w:pPr>
      <w:r w:rsidRPr="00180B31">
        <w:rPr>
          <w:rFonts w:ascii="Arial" w:hAnsi="Arial" w:cs="Arial"/>
          <w:sz w:val="22"/>
          <w:szCs w:val="22"/>
        </w:rPr>
        <w:br w:type="page"/>
      </w:r>
    </w:p>
    <w:p w:rsidR="004C5392" w:rsidRPr="00180B31" w:rsidRDefault="004C5392" w:rsidP="004C5392">
      <w:pPr>
        <w:autoSpaceDE w:val="0"/>
        <w:autoSpaceDN w:val="0"/>
        <w:adjustRightInd w:val="0"/>
        <w:jc w:val="both"/>
        <w:rPr>
          <w:rFonts w:ascii="Arial" w:hAnsi="Arial" w:cs="Arial"/>
          <w:bCs/>
          <w:sz w:val="22"/>
          <w:szCs w:val="22"/>
        </w:rPr>
      </w:pPr>
      <w:r w:rsidRPr="00180B31">
        <w:rPr>
          <w:rFonts w:ascii="Arial" w:hAnsi="Arial" w:cs="Arial"/>
          <w:b/>
          <w:noProof/>
          <w:sz w:val="24"/>
          <w:szCs w:val="24"/>
          <w:lang w:val="en-GB" w:eastAsia="en-GB"/>
        </w:rPr>
        <w:lastRenderedPageBreak/>
        <w:drawing>
          <wp:inline distT="0" distB="0" distL="0" distR="0" wp14:anchorId="546E526C" wp14:editId="275CEEE0">
            <wp:extent cx="3276600" cy="495300"/>
            <wp:effectExtent l="19050" t="0" r="0" b="0"/>
            <wp:docPr id="1" name="Picture 9" descr="Description: guardian.co.u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uardian.co.uk home"/>
                    <pic:cNvPicPr>
                      <a:picLocks noChangeAspect="1" noChangeArrowheads="1"/>
                    </pic:cNvPicPr>
                  </pic:nvPicPr>
                  <pic:blipFill>
                    <a:blip r:embed="rId11"/>
                    <a:srcRect/>
                    <a:stretch>
                      <a:fillRect/>
                    </a:stretch>
                  </pic:blipFill>
                  <pic:spPr bwMode="auto">
                    <a:xfrm>
                      <a:off x="0" y="0"/>
                      <a:ext cx="3276600" cy="495300"/>
                    </a:xfrm>
                    <a:prstGeom prst="rect">
                      <a:avLst/>
                    </a:prstGeom>
                    <a:noFill/>
                    <a:ln w="9525">
                      <a:noFill/>
                      <a:miter lim="800000"/>
                      <a:headEnd/>
                      <a:tailEnd/>
                    </a:ln>
                  </pic:spPr>
                </pic:pic>
              </a:graphicData>
            </a:graphic>
          </wp:inline>
        </w:drawing>
      </w:r>
    </w:p>
    <w:p w:rsidR="004C5392" w:rsidRPr="00180B31" w:rsidRDefault="004C5392" w:rsidP="004C5392">
      <w:pPr>
        <w:rPr>
          <w:rFonts w:ascii="Arial" w:hAnsi="Arial" w:cs="Arial"/>
          <w:bCs/>
          <w:sz w:val="22"/>
          <w:szCs w:val="22"/>
        </w:rPr>
      </w:pPr>
    </w:p>
    <w:p w:rsidR="004C5392" w:rsidRPr="00180B31" w:rsidRDefault="004C5392" w:rsidP="004C5392">
      <w:pPr>
        <w:rPr>
          <w:rFonts w:ascii="Arial" w:hAnsi="Arial" w:cs="Arial"/>
          <w:sz w:val="22"/>
          <w:szCs w:val="22"/>
        </w:rPr>
      </w:pPr>
      <w:r w:rsidRPr="00180B31">
        <w:rPr>
          <w:rFonts w:ascii="Arial" w:hAnsi="Arial" w:cs="Arial"/>
          <w:b/>
          <w:sz w:val="24"/>
          <w:szCs w:val="24"/>
        </w:rPr>
        <w:t xml:space="preserve">Case </w:t>
      </w:r>
      <w:r w:rsidR="00A740BE" w:rsidRPr="00180B31">
        <w:rPr>
          <w:rFonts w:ascii="Arial" w:hAnsi="Arial" w:cs="Arial"/>
          <w:b/>
          <w:sz w:val="24"/>
          <w:szCs w:val="24"/>
        </w:rPr>
        <w:t>4</w:t>
      </w:r>
      <w:r w:rsidRPr="00180B31">
        <w:rPr>
          <w:rFonts w:ascii="Arial" w:hAnsi="Arial" w:cs="Arial"/>
          <w:b/>
          <w:sz w:val="24"/>
          <w:szCs w:val="24"/>
        </w:rPr>
        <w:t>: The no-blame game</w:t>
      </w:r>
      <w:r w:rsidRPr="00180B31">
        <w:rPr>
          <w:rFonts w:ascii="Arial" w:hAnsi="Arial" w:cs="Arial"/>
          <w:sz w:val="22"/>
          <w:szCs w:val="22"/>
        </w:rPr>
        <w:t xml:space="preserve">..... </w:t>
      </w:r>
      <w:proofErr w:type="gramStart"/>
      <w:r w:rsidRPr="00180B31">
        <w:rPr>
          <w:rFonts w:ascii="Arial" w:hAnsi="Arial" w:cs="Arial"/>
          <w:sz w:val="22"/>
          <w:szCs w:val="22"/>
        </w:rPr>
        <w:t>it</w:t>
      </w:r>
      <w:proofErr w:type="gramEnd"/>
      <w:r w:rsidRPr="00180B31">
        <w:rPr>
          <w:rFonts w:ascii="Arial" w:hAnsi="Arial" w:cs="Arial"/>
          <w:sz w:val="22"/>
          <w:szCs w:val="22"/>
        </w:rPr>
        <w:t xml:space="preserve"> is wrong to blame immigrants for the capital's public health crisis, says Evelyn Harvey  </w:t>
      </w:r>
      <w:hyperlink r:id="rId12" w:history="1">
        <w:r w:rsidRPr="00180B31">
          <w:rPr>
            <w:rStyle w:val="Hyperlink"/>
            <w:rFonts w:ascii="Arial" w:hAnsi="Arial" w:cs="Arial"/>
            <w:sz w:val="22"/>
            <w:szCs w:val="22"/>
            <w:u w:val="none"/>
          </w:rPr>
          <w:t>http://www.guardian.co.uk/society/2008/jan/28/tb.london</w:t>
        </w:r>
      </w:hyperlink>
    </w:p>
    <w:p w:rsidR="004C5392" w:rsidRPr="00180B31" w:rsidRDefault="004C5392" w:rsidP="004C5392">
      <w:pPr>
        <w:rPr>
          <w:rFonts w:ascii="Arial" w:hAnsi="Arial" w:cs="Arial"/>
          <w:b/>
          <w:bCs/>
          <w:sz w:val="28"/>
          <w:szCs w:val="28"/>
        </w:rPr>
      </w:pPr>
    </w:p>
    <w:p w:rsidR="004C5392" w:rsidRPr="00180B31" w:rsidRDefault="00000EB4" w:rsidP="004C5392">
      <w:pPr>
        <w:rPr>
          <w:rFonts w:ascii="Arial" w:hAnsi="Arial" w:cs="Arial"/>
          <w:b/>
          <w:bCs/>
          <w:sz w:val="22"/>
          <w:szCs w:val="22"/>
        </w:rPr>
      </w:pPr>
      <w:r w:rsidRPr="00180B31">
        <w:rPr>
          <w:rFonts w:ascii="Arial" w:hAnsi="Arial" w:cs="Arial"/>
          <w:b/>
          <w:sz w:val="22"/>
          <w:szCs w:val="22"/>
        </w:rPr>
        <w:t xml:space="preserve">Cellular and Molecular Science </w:t>
      </w:r>
      <w:r w:rsidR="004C5392" w:rsidRPr="00180B31">
        <w:rPr>
          <w:rFonts w:ascii="Arial" w:hAnsi="Arial" w:cs="Arial"/>
          <w:b/>
          <w:bCs/>
          <w:sz w:val="22"/>
          <w:szCs w:val="22"/>
        </w:rPr>
        <w:t xml:space="preserve">Theme </w:t>
      </w:r>
    </w:p>
    <w:p w:rsidR="004C5392" w:rsidRPr="00180B31" w:rsidRDefault="004C5392" w:rsidP="004C5392">
      <w:pPr>
        <w:rPr>
          <w:rFonts w:ascii="Arial" w:hAnsi="Arial" w:cs="Arial"/>
          <w:b/>
          <w:bCs/>
          <w:sz w:val="22"/>
          <w:szCs w:val="22"/>
        </w:rPr>
      </w:pPr>
      <w:r w:rsidRPr="00180B31">
        <w:rPr>
          <w:rFonts w:ascii="Arial" w:hAnsi="Arial" w:cs="Arial"/>
          <w:b/>
          <w:bCs/>
          <w:color w:val="000000"/>
          <w:sz w:val="22"/>
          <w:szCs w:val="22"/>
        </w:rPr>
        <w:t>Original author of ‘</w:t>
      </w:r>
      <w:r w:rsidRPr="00180B31">
        <w:rPr>
          <w:rFonts w:ascii="Arial" w:hAnsi="Arial" w:cs="Arial"/>
          <w:b/>
          <w:bCs/>
          <w:sz w:val="22"/>
          <w:szCs w:val="22"/>
        </w:rPr>
        <w:t xml:space="preserve">A fading rose’ </w:t>
      </w:r>
      <w:r w:rsidRPr="00180B31">
        <w:rPr>
          <w:rFonts w:ascii="Arial" w:hAnsi="Arial" w:cs="Arial"/>
          <w:b/>
          <w:bCs/>
          <w:color w:val="000000"/>
          <w:sz w:val="22"/>
          <w:szCs w:val="22"/>
        </w:rPr>
        <w:t>Dr. Ivor Brown</w:t>
      </w:r>
    </w:p>
    <w:p w:rsidR="004C5392" w:rsidRPr="00180B31" w:rsidRDefault="004C5392" w:rsidP="004C5392">
      <w:pPr>
        <w:rPr>
          <w:rFonts w:ascii="Arial" w:hAnsi="Arial" w:cs="Arial"/>
          <w:b/>
          <w:bCs/>
          <w:sz w:val="22"/>
          <w:szCs w:val="22"/>
        </w:rPr>
      </w:pPr>
      <w:r w:rsidRPr="00180B31">
        <w:rPr>
          <w:rFonts w:ascii="Arial" w:hAnsi="Arial" w:cs="Arial"/>
          <w:b/>
          <w:bCs/>
          <w:sz w:val="22"/>
          <w:szCs w:val="22"/>
        </w:rPr>
        <w:t xml:space="preserve">Revised by Dr. E. David McIntosh </w:t>
      </w:r>
      <w:hyperlink r:id="rId13" w:history="1">
        <w:r w:rsidRPr="00180B31">
          <w:rPr>
            <w:rStyle w:val="Hyperlink"/>
            <w:rFonts w:ascii="Tahoma" w:hAnsi="Tahoma" w:cs="Tahoma"/>
            <w:sz w:val="22"/>
            <w:szCs w:val="22"/>
            <w:u w:val="none"/>
          </w:rPr>
          <w:t>e.mcintosh@imperial.ac.uk</w:t>
        </w:r>
      </w:hyperlink>
      <w:r w:rsidRPr="00180B31">
        <w:rPr>
          <w:rFonts w:ascii="Arial" w:hAnsi="Arial" w:cs="Arial"/>
          <w:b/>
          <w:bCs/>
          <w:sz w:val="22"/>
          <w:szCs w:val="22"/>
        </w:rPr>
        <w:t xml:space="preserve"> and Dr. Saranya Sridhar</w:t>
      </w:r>
      <w:r w:rsidR="00241198" w:rsidRPr="00180B31">
        <w:rPr>
          <w:rFonts w:ascii="Arial" w:hAnsi="Arial" w:cs="Arial"/>
          <w:b/>
          <w:bCs/>
          <w:sz w:val="22"/>
          <w:szCs w:val="22"/>
        </w:rPr>
        <w:t xml:space="preserve">, </w:t>
      </w:r>
      <w:hyperlink r:id="rId14" w:history="1">
        <w:r w:rsidR="00241198" w:rsidRPr="00180B31">
          <w:rPr>
            <w:rStyle w:val="Hyperlink"/>
            <w:rFonts w:ascii="Arial" w:hAnsi="Arial" w:cs="Arial"/>
            <w:b/>
            <w:bCs/>
            <w:sz w:val="22"/>
            <w:szCs w:val="22"/>
            <w:u w:val="none"/>
          </w:rPr>
          <w:t>s.sridhar@imperial.ac.uk</w:t>
        </w:r>
      </w:hyperlink>
      <w:r w:rsidR="00241198" w:rsidRPr="00180B31">
        <w:rPr>
          <w:rFonts w:ascii="Arial" w:hAnsi="Arial" w:cs="Arial"/>
          <w:b/>
          <w:bCs/>
          <w:sz w:val="22"/>
          <w:szCs w:val="22"/>
        </w:rPr>
        <w:t>, National Lung and Heart Institute, Wright Fleming wing, St. Mary’s hospital</w:t>
      </w:r>
      <w:r w:rsidRPr="00180B31">
        <w:rPr>
          <w:rFonts w:ascii="Arial" w:hAnsi="Arial" w:cs="Arial"/>
          <w:b/>
          <w:bCs/>
          <w:sz w:val="22"/>
          <w:szCs w:val="22"/>
        </w:rPr>
        <w:t xml:space="preserve"> </w:t>
      </w:r>
    </w:p>
    <w:p w:rsidR="002847D7" w:rsidRPr="00180B31" w:rsidRDefault="002847D7" w:rsidP="004C5392">
      <w:pPr>
        <w:rPr>
          <w:rFonts w:ascii="Arial" w:hAnsi="Arial" w:cs="Arial"/>
          <w:b/>
          <w:bCs/>
          <w:sz w:val="22"/>
          <w:szCs w:val="22"/>
        </w:rPr>
      </w:pPr>
    </w:p>
    <w:p w:rsidR="002847D7" w:rsidRPr="00180B31" w:rsidRDefault="002847D7"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b/>
          <w:sz w:val="22"/>
          <w:szCs w:val="22"/>
        </w:rPr>
        <w:t>Setting</w:t>
      </w:r>
      <w:r w:rsidRPr="00180B31">
        <w:rPr>
          <w:rFonts w:ascii="Arial" w:hAnsi="Arial" w:cs="Arial"/>
          <w:sz w:val="22"/>
          <w:szCs w:val="22"/>
        </w:rPr>
        <w:t xml:space="preserve"> General Practice and Medical Outpatients</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b/>
          <w:sz w:val="22"/>
          <w:szCs w:val="22"/>
        </w:rPr>
      </w:pPr>
      <w:r w:rsidRPr="00180B31">
        <w:rPr>
          <w:rFonts w:ascii="Arial" w:hAnsi="Arial" w:cs="Arial"/>
          <w:b/>
          <w:sz w:val="22"/>
          <w:szCs w:val="22"/>
        </w:rPr>
        <w:t>Abstract</w:t>
      </w:r>
    </w:p>
    <w:p w:rsidR="004C5392" w:rsidRPr="00180B31" w:rsidRDefault="004C5392" w:rsidP="004C5392">
      <w:pPr>
        <w:rPr>
          <w:rFonts w:ascii="Arial" w:hAnsi="Arial" w:cs="Arial"/>
          <w:sz w:val="22"/>
          <w:szCs w:val="22"/>
        </w:rPr>
      </w:pPr>
      <w:r w:rsidRPr="00180B31">
        <w:rPr>
          <w:rFonts w:ascii="Arial" w:hAnsi="Arial" w:cs="Arial"/>
          <w:sz w:val="22"/>
          <w:szCs w:val="22"/>
        </w:rPr>
        <w:t xml:space="preserve">You are observing in the medical outpatients of St. Mary’s hospital. A 22-year-old female asylum seeker, Gail </w:t>
      </w:r>
      <w:proofErr w:type="spellStart"/>
      <w:r w:rsidRPr="00180B31">
        <w:rPr>
          <w:rFonts w:ascii="Arial" w:hAnsi="Arial" w:cs="Arial"/>
          <w:sz w:val="22"/>
          <w:szCs w:val="22"/>
        </w:rPr>
        <w:t>Mutola</w:t>
      </w:r>
      <w:proofErr w:type="spellEnd"/>
      <w:r w:rsidRPr="00180B31">
        <w:rPr>
          <w:rFonts w:ascii="Arial" w:hAnsi="Arial" w:cs="Arial"/>
          <w:sz w:val="22"/>
          <w:szCs w:val="22"/>
        </w:rPr>
        <w:t xml:space="preserve">, has been referred by the GP asylum doctor. Miss </w:t>
      </w:r>
      <w:proofErr w:type="spellStart"/>
      <w:r w:rsidRPr="00180B31">
        <w:rPr>
          <w:rFonts w:ascii="Arial" w:hAnsi="Arial" w:cs="Arial"/>
          <w:sz w:val="22"/>
          <w:szCs w:val="22"/>
        </w:rPr>
        <w:t>Mutola</w:t>
      </w:r>
      <w:proofErr w:type="spellEnd"/>
      <w:r w:rsidRPr="00180B31">
        <w:rPr>
          <w:rFonts w:ascii="Arial" w:hAnsi="Arial" w:cs="Arial"/>
          <w:sz w:val="22"/>
          <w:szCs w:val="22"/>
        </w:rPr>
        <w:t xml:space="preserve"> presented to the GP with a persistent cough, fever and a 7kg weight loss over the past two months. She had previously been in good health but had spent some time in crowded conditions in refugee camps where there was often not enough food. She is meant to use a lot of creams for her eczema, but these are expensive. She does not smoke and denied </w:t>
      </w:r>
      <w:proofErr w:type="spellStart"/>
      <w:r w:rsidRPr="00180B31">
        <w:rPr>
          <w:rFonts w:ascii="Arial" w:hAnsi="Arial" w:cs="Arial"/>
          <w:sz w:val="22"/>
          <w:szCs w:val="22"/>
        </w:rPr>
        <w:t>haemoptysis</w:t>
      </w:r>
      <w:proofErr w:type="spellEnd"/>
      <w:r w:rsidRPr="00180B31">
        <w:rPr>
          <w:rFonts w:ascii="Arial" w:hAnsi="Arial" w:cs="Arial"/>
          <w:sz w:val="22"/>
          <w:szCs w:val="22"/>
        </w:rPr>
        <w:t xml:space="preserve"> or chest pain. Recently she had been waking up at 2 or 3 am drenched with sweat. Physical examination was unrevealing, but a chest radiograph showed a shadow in the upper lobe of the left lung. The consultant comments that during her working life in the UK this sort of presentation was rare in comparison with world-wide, until recently.</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sz w:val="22"/>
          <w:szCs w:val="22"/>
        </w:rPr>
        <w:t>Apply the PBL process to the case up to this point</w:t>
      </w:r>
      <w:r w:rsidR="00A740BE" w:rsidRPr="00180B31">
        <w:rPr>
          <w:rFonts w:ascii="Arial" w:hAnsi="Arial" w:cs="Arial"/>
          <w:sz w:val="22"/>
          <w:szCs w:val="22"/>
        </w:rPr>
        <w:t>- follow the ‘steps’</w:t>
      </w:r>
      <w:r w:rsidRPr="00180B31">
        <w:rPr>
          <w:rFonts w:ascii="Arial" w:hAnsi="Arial" w:cs="Arial"/>
          <w:sz w:val="22"/>
          <w:szCs w:val="22"/>
        </w:rPr>
        <w:t>.</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b/>
          <w:i/>
          <w:sz w:val="22"/>
          <w:szCs w:val="22"/>
        </w:rPr>
      </w:pPr>
      <w:r w:rsidRPr="00180B31">
        <w:rPr>
          <w:rFonts w:ascii="Arial" w:hAnsi="Arial" w:cs="Arial"/>
          <w:b/>
          <w:sz w:val="22"/>
          <w:szCs w:val="22"/>
        </w:rPr>
        <w:t>Supplementary information to be provided by tutor</w:t>
      </w:r>
      <w:r w:rsidRPr="00180B31">
        <w:rPr>
          <w:rFonts w:ascii="Arial" w:hAnsi="Arial" w:cs="Arial"/>
          <w:b/>
          <w:sz w:val="22"/>
          <w:szCs w:val="22"/>
        </w:rPr>
        <w:tab/>
      </w:r>
      <w:r w:rsidRPr="00180B31">
        <w:rPr>
          <w:rFonts w:ascii="Arial" w:hAnsi="Arial" w:cs="Arial"/>
          <w:b/>
          <w:sz w:val="22"/>
          <w:szCs w:val="22"/>
        </w:rPr>
        <w:tab/>
      </w:r>
      <w:r w:rsidRPr="00180B31">
        <w:rPr>
          <w:rFonts w:ascii="Arial" w:hAnsi="Arial" w:cs="Arial"/>
          <w:i/>
          <w:sz w:val="22"/>
          <w:szCs w:val="22"/>
        </w:rPr>
        <w:t>Discuss</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i/>
          <w:sz w:val="22"/>
          <w:szCs w:val="22"/>
        </w:rPr>
      </w:pPr>
      <w:r w:rsidRPr="00180B31">
        <w:rPr>
          <w:rFonts w:ascii="Arial" w:hAnsi="Arial" w:cs="Arial"/>
          <w:i/>
          <w:sz w:val="22"/>
          <w:szCs w:val="22"/>
        </w:rPr>
        <w:t>Then continue.</w:t>
      </w:r>
    </w:p>
    <w:p w:rsidR="004C5392" w:rsidRPr="00180B31" w:rsidRDefault="004C5392" w:rsidP="004C5392">
      <w:pPr>
        <w:rPr>
          <w:rFonts w:ascii="Arial" w:hAnsi="Arial" w:cs="Arial"/>
          <w:sz w:val="22"/>
          <w:szCs w:val="22"/>
        </w:rPr>
      </w:pPr>
      <w:r w:rsidRPr="00180B31">
        <w:rPr>
          <w:rFonts w:ascii="Arial" w:hAnsi="Arial" w:cs="Arial"/>
          <w:sz w:val="22"/>
          <w:szCs w:val="22"/>
        </w:rPr>
        <w:t xml:space="preserve">Miss </w:t>
      </w:r>
      <w:proofErr w:type="spellStart"/>
      <w:r w:rsidRPr="00180B31">
        <w:rPr>
          <w:rFonts w:ascii="Arial" w:hAnsi="Arial" w:cs="Arial"/>
          <w:sz w:val="22"/>
          <w:szCs w:val="22"/>
        </w:rPr>
        <w:t>Mutola</w:t>
      </w:r>
      <w:proofErr w:type="spellEnd"/>
      <w:r w:rsidRPr="00180B31">
        <w:rPr>
          <w:rFonts w:ascii="Arial" w:hAnsi="Arial" w:cs="Arial"/>
          <w:sz w:val="22"/>
          <w:szCs w:val="22"/>
        </w:rPr>
        <w:t xml:space="preserve"> speaks little English. Her interpreter reports that Miss </w:t>
      </w:r>
      <w:proofErr w:type="spellStart"/>
      <w:r w:rsidRPr="00180B31">
        <w:rPr>
          <w:rFonts w:ascii="Arial" w:hAnsi="Arial" w:cs="Arial"/>
          <w:sz w:val="22"/>
          <w:szCs w:val="22"/>
        </w:rPr>
        <w:t>Mutola</w:t>
      </w:r>
      <w:proofErr w:type="spellEnd"/>
      <w:r w:rsidRPr="00180B31">
        <w:rPr>
          <w:rFonts w:ascii="Arial" w:hAnsi="Arial" w:cs="Arial"/>
          <w:sz w:val="22"/>
          <w:szCs w:val="22"/>
        </w:rPr>
        <w:t xml:space="preserve"> is frightened of the </w:t>
      </w:r>
      <w:proofErr w:type="spellStart"/>
      <w:r w:rsidRPr="00180B31">
        <w:rPr>
          <w:rFonts w:ascii="Arial" w:hAnsi="Arial" w:cs="Arial"/>
          <w:sz w:val="22"/>
          <w:szCs w:val="22"/>
        </w:rPr>
        <w:t>coloured</w:t>
      </w:r>
      <w:proofErr w:type="spellEnd"/>
      <w:r w:rsidRPr="00180B31">
        <w:rPr>
          <w:rFonts w:ascii="Arial" w:hAnsi="Arial" w:cs="Arial"/>
          <w:sz w:val="22"/>
          <w:szCs w:val="22"/>
        </w:rPr>
        <w:t xml:space="preserve"> medicines that her uncle was made to take when he was ill in the same way. She is also very worried about how much the medicines would cost her and about the implications for her asylum status.</w:t>
      </w:r>
    </w:p>
    <w:p w:rsidR="00A740BE" w:rsidRPr="00180B31" w:rsidRDefault="00A740BE" w:rsidP="004C5392">
      <w:pPr>
        <w:rPr>
          <w:rFonts w:ascii="Arial" w:hAnsi="Arial" w:cs="Arial"/>
          <w:sz w:val="22"/>
          <w:szCs w:val="22"/>
        </w:rPr>
      </w:pPr>
    </w:p>
    <w:p w:rsidR="00A740BE" w:rsidRPr="00180B31" w:rsidRDefault="00A740BE" w:rsidP="00A740BE">
      <w:pPr>
        <w:rPr>
          <w:rFonts w:ascii="Arial" w:hAnsi="Arial" w:cs="Arial"/>
          <w:b/>
          <w:bCs/>
          <w:sz w:val="22"/>
          <w:szCs w:val="22"/>
        </w:rPr>
      </w:pPr>
      <w:r w:rsidRPr="00180B31">
        <w:rPr>
          <w:rFonts w:ascii="Arial" w:hAnsi="Arial" w:cs="Arial"/>
          <w:b/>
          <w:bCs/>
          <w:sz w:val="22"/>
          <w:szCs w:val="22"/>
        </w:rPr>
        <w:t>Aims</w:t>
      </w:r>
    </w:p>
    <w:p w:rsidR="00A740BE" w:rsidRPr="00180B31" w:rsidRDefault="00A740BE" w:rsidP="00A740BE">
      <w:pPr>
        <w:rPr>
          <w:rFonts w:ascii="Arial" w:hAnsi="Arial" w:cs="Arial"/>
          <w:sz w:val="22"/>
          <w:szCs w:val="22"/>
        </w:rPr>
      </w:pPr>
      <w:r w:rsidRPr="00180B31">
        <w:rPr>
          <w:rFonts w:ascii="Arial" w:hAnsi="Arial" w:cs="Arial"/>
          <w:sz w:val="22"/>
          <w:szCs w:val="22"/>
        </w:rPr>
        <w:t>The aim of this problem is for students to learn about a global health problem and the implications for the health services of countries which are the destination of those with infection, based on the critical appraisal of given sources of information.</w:t>
      </w:r>
    </w:p>
    <w:p w:rsidR="00A740BE" w:rsidRPr="00180B31" w:rsidRDefault="00A740BE" w:rsidP="00A740BE">
      <w:pPr>
        <w:rPr>
          <w:rFonts w:ascii="Arial" w:hAnsi="Arial" w:cs="Arial"/>
          <w:sz w:val="22"/>
          <w:szCs w:val="22"/>
        </w:rPr>
      </w:pPr>
    </w:p>
    <w:p w:rsidR="00A740BE" w:rsidRPr="00180B31" w:rsidRDefault="00A740BE" w:rsidP="00A740BE">
      <w:pPr>
        <w:rPr>
          <w:rFonts w:ascii="Arial" w:hAnsi="Arial" w:cs="Arial"/>
          <w:sz w:val="22"/>
          <w:szCs w:val="22"/>
        </w:rPr>
      </w:pPr>
      <w:r w:rsidRPr="00180B31">
        <w:rPr>
          <w:rFonts w:ascii="Arial" w:hAnsi="Arial" w:cs="Arial"/>
          <w:sz w:val="22"/>
          <w:szCs w:val="22"/>
        </w:rPr>
        <w:t xml:space="preserve">We want to encourage you to apply the tools you have learnt in the </w:t>
      </w:r>
      <w:r w:rsidRPr="00180B31">
        <w:rPr>
          <w:rFonts w:ascii="Arial" w:hAnsi="Arial" w:cs="Arial"/>
          <w:i/>
          <w:sz w:val="22"/>
          <w:szCs w:val="22"/>
        </w:rPr>
        <w:t>Evidence in Practice and PBL courses</w:t>
      </w:r>
      <w:r w:rsidRPr="00180B31">
        <w:rPr>
          <w:rFonts w:ascii="Arial" w:hAnsi="Arial" w:cs="Arial"/>
          <w:sz w:val="22"/>
          <w:szCs w:val="22"/>
        </w:rPr>
        <w:t xml:space="preserve"> to do rapid but accurate appraisals of any source. </w:t>
      </w:r>
    </w:p>
    <w:p w:rsidR="00A740BE" w:rsidRPr="00180B31" w:rsidRDefault="00A740BE" w:rsidP="004C5392">
      <w:pPr>
        <w:rPr>
          <w:rFonts w:ascii="Arial" w:hAnsi="Arial" w:cs="Arial"/>
          <w:sz w:val="22"/>
          <w:szCs w:val="22"/>
        </w:rPr>
      </w:pP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b/>
          <w:i/>
          <w:sz w:val="22"/>
          <w:szCs w:val="22"/>
        </w:rPr>
      </w:pPr>
      <w:r w:rsidRPr="00180B31">
        <w:rPr>
          <w:rFonts w:ascii="Arial" w:hAnsi="Arial" w:cs="Arial"/>
          <w:b/>
          <w:i/>
          <w:sz w:val="22"/>
          <w:szCs w:val="22"/>
        </w:rPr>
        <w:t>Instructions for students</w:t>
      </w:r>
    </w:p>
    <w:p w:rsidR="004C5392" w:rsidRPr="00180B31" w:rsidRDefault="004C5392" w:rsidP="004C5392">
      <w:pPr>
        <w:rPr>
          <w:rFonts w:ascii="Arial" w:hAnsi="Arial" w:cs="Arial"/>
          <w:sz w:val="22"/>
          <w:szCs w:val="22"/>
        </w:rPr>
      </w:pPr>
      <w:r w:rsidRPr="00180B31">
        <w:rPr>
          <w:rFonts w:ascii="Arial" w:hAnsi="Arial" w:cs="Arial"/>
          <w:sz w:val="22"/>
          <w:szCs w:val="22"/>
        </w:rPr>
        <w:t xml:space="preserve">Once you have agreed your learning objectives for the whole case, allocate the following sources and tasks amongst your peers. You should appraise these sources in a critical way. </w:t>
      </w:r>
    </w:p>
    <w:p w:rsidR="00A740BE" w:rsidRPr="00180B31" w:rsidRDefault="00A740BE" w:rsidP="004C5392">
      <w:pPr>
        <w:rPr>
          <w:rFonts w:ascii="Arial" w:hAnsi="Arial" w:cs="Arial"/>
          <w:sz w:val="22"/>
          <w:szCs w:val="22"/>
        </w:rPr>
      </w:pPr>
    </w:p>
    <w:p w:rsidR="004C5392" w:rsidRPr="00180B31" w:rsidRDefault="004C5392" w:rsidP="004C5392">
      <w:pPr>
        <w:rPr>
          <w:rFonts w:ascii="Arial" w:hAnsi="Arial" w:cs="Arial"/>
          <w:b/>
          <w:bCs/>
          <w:sz w:val="22"/>
          <w:szCs w:val="22"/>
        </w:rPr>
      </w:pPr>
      <w:r w:rsidRPr="00180B31">
        <w:rPr>
          <w:rFonts w:ascii="Arial" w:hAnsi="Arial" w:cs="Arial"/>
          <w:b/>
          <w:bCs/>
          <w:sz w:val="22"/>
          <w:szCs w:val="22"/>
        </w:rPr>
        <w:t>Critical appraisal 1:</w:t>
      </w:r>
    </w:p>
    <w:p w:rsidR="004C5392" w:rsidRPr="00180B31" w:rsidRDefault="004C5392" w:rsidP="004C5392">
      <w:pPr>
        <w:rPr>
          <w:rFonts w:ascii="Arial" w:hAnsi="Arial" w:cs="Arial"/>
          <w:sz w:val="22"/>
          <w:szCs w:val="22"/>
        </w:rPr>
      </w:pPr>
      <w:r w:rsidRPr="00180B31">
        <w:rPr>
          <w:rFonts w:ascii="Arial" w:hAnsi="Arial" w:cs="Arial"/>
          <w:sz w:val="22"/>
          <w:szCs w:val="22"/>
        </w:rPr>
        <w:t xml:space="preserve">Clark RC, </w:t>
      </w:r>
      <w:proofErr w:type="spellStart"/>
      <w:r w:rsidRPr="00180B31">
        <w:rPr>
          <w:rFonts w:ascii="Arial" w:hAnsi="Arial" w:cs="Arial"/>
          <w:sz w:val="22"/>
          <w:szCs w:val="22"/>
        </w:rPr>
        <w:t>Mytton</w:t>
      </w:r>
      <w:proofErr w:type="spellEnd"/>
      <w:r w:rsidRPr="00180B31">
        <w:rPr>
          <w:rFonts w:ascii="Arial" w:hAnsi="Arial" w:cs="Arial"/>
          <w:sz w:val="22"/>
          <w:szCs w:val="22"/>
        </w:rPr>
        <w:t xml:space="preserve"> J. Estimating infectious disease in UK asylum seekers and refugees: a systematic review of prevalence studies. J Public Health 2007; 29: 420-428. </w:t>
      </w:r>
      <w:proofErr w:type="spellStart"/>
      <w:r w:rsidRPr="00180B31">
        <w:rPr>
          <w:rFonts w:ascii="Arial" w:hAnsi="Arial" w:cs="Arial"/>
          <w:sz w:val="22"/>
          <w:szCs w:val="22"/>
        </w:rPr>
        <w:t>Pubmed</w:t>
      </w:r>
      <w:proofErr w:type="spellEnd"/>
      <w:r w:rsidRPr="00180B31">
        <w:rPr>
          <w:rFonts w:ascii="Arial" w:hAnsi="Arial" w:cs="Arial"/>
          <w:sz w:val="22"/>
          <w:szCs w:val="22"/>
        </w:rPr>
        <w:t xml:space="preserve">: </w:t>
      </w:r>
      <w:hyperlink r:id="rId15" w:history="1">
        <w:r w:rsidRPr="00180B31">
          <w:rPr>
            <w:rStyle w:val="Hyperlink"/>
            <w:rFonts w:ascii="Arial" w:hAnsi="Arial" w:cs="Arial"/>
            <w:sz w:val="22"/>
            <w:szCs w:val="22"/>
            <w:u w:val="none"/>
          </w:rPr>
          <w:t>http://www.ncbi.nlm.nih.gov/pubmed/17923473</w:t>
        </w:r>
      </w:hyperlink>
      <w:r w:rsidRPr="00180B31">
        <w:rPr>
          <w:rFonts w:ascii="Arial" w:hAnsi="Arial" w:cs="Arial"/>
          <w:sz w:val="22"/>
          <w:szCs w:val="22"/>
        </w:rPr>
        <w:t xml:space="preserve"> </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sz w:val="22"/>
          <w:szCs w:val="22"/>
        </w:rPr>
        <w:lastRenderedPageBreak/>
        <w:t>Discuss the pros and cons of improving ascertainment, diagnosis, surveillance and treatment for infectious diseases in UK asylum seekers and refugees.</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color w:val="FF0000"/>
          <w:sz w:val="22"/>
          <w:szCs w:val="22"/>
        </w:rPr>
      </w:pPr>
      <w:r w:rsidRPr="00180B31">
        <w:rPr>
          <w:rFonts w:ascii="Arial" w:hAnsi="Arial" w:cs="Arial"/>
          <w:sz w:val="22"/>
          <w:szCs w:val="22"/>
        </w:rPr>
        <w:t xml:space="preserve">You should also make reference to </w:t>
      </w:r>
      <w:proofErr w:type="spellStart"/>
      <w:r w:rsidRPr="00180B31">
        <w:rPr>
          <w:rFonts w:ascii="Arial" w:hAnsi="Arial" w:cs="Arial"/>
          <w:sz w:val="22"/>
          <w:szCs w:val="22"/>
        </w:rPr>
        <w:t>Pareek</w:t>
      </w:r>
      <w:proofErr w:type="spellEnd"/>
      <w:r w:rsidRPr="00180B31">
        <w:rPr>
          <w:rFonts w:ascii="Arial" w:hAnsi="Arial" w:cs="Arial"/>
          <w:sz w:val="22"/>
          <w:szCs w:val="22"/>
        </w:rPr>
        <w:t xml:space="preserve"> </w:t>
      </w:r>
      <w:r w:rsidRPr="00180B31">
        <w:rPr>
          <w:rFonts w:ascii="Arial" w:hAnsi="Arial" w:cs="Arial"/>
          <w:i/>
          <w:sz w:val="22"/>
          <w:szCs w:val="22"/>
        </w:rPr>
        <w:t>et al</w:t>
      </w:r>
      <w:r w:rsidRPr="00180B31">
        <w:rPr>
          <w:rFonts w:ascii="Arial" w:hAnsi="Arial" w:cs="Arial"/>
          <w:sz w:val="22"/>
          <w:szCs w:val="22"/>
        </w:rPr>
        <w:t xml:space="preserve">. The Lancet Infectious Diseases 2011; 11: 435-444. This is an article about screening of immigrants in the UK; it is a multicentre cohort study and cost-effectiveness analysis. </w:t>
      </w:r>
      <w:hyperlink r:id="rId16" w:history="1">
        <w:r w:rsidRPr="00180B31">
          <w:rPr>
            <w:rStyle w:val="Hyperlink"/>
            <w:rFonts w:ascii="Arial" w:hAnsi="Arial" w:cs="Arial"/>
            <w:sz w:val="22"/>
            <w:szCs w:val="22"/>
            <w:u w:val="none"/>
          </w:rPr>
          <w:t>http://www.thelancet.com/journals/laninf/article/PIIS1473-3099(11)70069-X/abstract</w:t>
        </w:r>
      </w:hyperlink>
      <w:r w:rsidRPr="00180B31">
        <w:rPr>
          <w:rFonts w:ascii="Arial" w:hAnsi="Arial" w:cs="Arial"/>
          <w:color w:val="FF0000"/>
          <w:sz w:val="22"/>
          <w:szCs w:val="22"/>
        </w:rPr>
        <w:t xml:space="preserve"> </w:t>
      </w:r>
    </w:p>
    <w:p w:rsidR="004C5392" w:rsidRPr="00180B31" w:rsidRDefault="004C5392" w:rsidP="004C5392">
      <w:pPr>
        <w:rPr>
          <w:rFonts w:ascii="Arial" w:hAnsi="Arial" w:cs="Arial"/>
          <w:color w:val="FF0000"/>
          <w:sz w:val="22"/>
          <w:szCs w:val="22"/>
        </w:rPr>
      </w:pPr>
    </w:p>
    <w:p w:rsidR="004C5392" w:rsidRPr="00180B31" w:rsidRDefault="004C5392" w:rsidP="004C5392">
      <w:pPr>
        <w:rPr>
          <w:rFonts w:ascii="Arial" w:hAnsi="Arial" w:cs="Arial"/>
          <w:sz w:val="22"/>
          <w:szCs w:val="22"/>
        </w:rPr>
      </w:pPr>
      <w:r w:rsidRPr="00180B31">
        <w:rPr>
          <w:rFonts w:ascii="Arial" w:hAnsi="Arial" w:cs="Arial"/>
          <w:sz w:val="22"/>
          <w:szCs w:val="22"/>
        </w:rPr>
        <w:t>Discuss the sensitivity/specificity of the interferon-γ release-assay (IGRA).</w:t>
      </w:r>
    </w:p>
    <w:p w:rsidR="004C5392" w:rsidRPr="00180B31" w:rsidRDefault="004C5392" w:rsidP="004C5392">
      <w:pPr>
        <w:rPr>
          <w:rFonts w:ascii="Arial" w:hAnsi="Arial" w:cs="Arial"/>
          <w:sz w:val="22"/>
          <w:szCs w:val="22"/>
        </w:rPr>
      </w:pPr>
      <w:r w:rsidRPr="00180B31">
        <w:rPr>
          <w:rFonts w:ascii="Arial" w:hAnsi="Arial" w:cs="Arial"/>
          <w:sz w:val="22"/>
          <w:szCs w:val="22"/>
        </w:rPr>
        <w:t xml:space="preserve">Critically evaluate the conclusion of the </w:t>
      </w:r>
      <w:proofErr w:type="spellStart"/>
      <w:r w:rsidRPr="00180B31">
        <w:rPr>
          <w:rFonts w:ascii="Arial" w:hAnsi="Arial" w:cs="Arial"/>
          <w:sz w:val="22"/>
          <w:szCs w:val="22"/>
        </w:rPr>
        <w:t>Pareek</w:t>
      </w:r>
      <w:proofErr w:type="spellEnd"/>
      <w:r w:rsidRPr="00180B31">
        <w:rPr>
          <w:rFonts w:ascii="Arial" w:hAnsi="Arial" w:cs="Arial"/>
          <w:sz w:val="22"/>
          <w:szCs w:val="22"/>
        </w:rPr>
        <w:t xml:space="preserve"> </w:t>
      </w:r>
      <w:r w:rsidRPr="00180B31">
        <w:rPr>
          <w:rFonts w:ascii="Arial" w:hAnsi="Arial" w:cs="Arial"/>
          <w:i/>
          <w:sz w:val="22"/>
          <w:szCs w:val="22"/>
        </w:rPr>
        <w:t>et al</w:t>
      </w:r>
      <w:r w:rsidRPr="00180B31">
        <w:rPr>
          <w:rFonts w:ascii="Arial" w:hAnsi="Arial" w:cs="Arial"/>
          <w:sz w:val="22"/>
          <w:szCs w:val="22"/>
        </w:rPr>
        <w:t>. study: “Screening for latent infection can be implemented cost-effectively at a level of incidence that identifies most immigrants with X thereby preventing substantial numbers of future cases of X”. See also:</w:t>
      </w:r>
    </w:p>
    <w:p w:rsidR="004C5392" w:rsidRPr="00180B31" w:rsidRDefault="00354D79" w:rsidP="004C5392">
      <w:pPr>
        <w:rPr>
          <w:rFonts w:ascii="Arial" w:hAnsi="Arial" w:cs="Arial"/>
          <w:color w:val="FF0000"/>
          <w:sz w:val="22"/>
          <w:szCs w:val="22"/>
        </w:rPr>
      </w:pPr>
      <w:hyperlink r:id="rId17" w:history="1">
        <w:r w:rsidR="004C5392" w:rsidRPr="00180B31">
          <w:rPr>
            <w:rStyle w:val="Hyperlink"/>
            <w:rFonts w:ascii="Arial" w:hAnsi="Arial" w:cs="Arial"/>
            <w:sz w:val="22"/>
            <w:szCs w:val="22"/>
            <w:u w:val="none"/>
          </w:rPr>
          <w:t>http://www3.imperial.ac.uk/newsandeventspggrp/imperialcollege/newssummary/news_27-4-2011-10-47-14</w:t>
        </w:r>
      </w:hyperlink>
      <w:r w:rsidR="004C5392" w:rsidRPr="00180B31">
        <w:rPr>
          <w:rFonts w:ascii="Arial" w:hAnsi="Arial" w:cs="Arial"/>
          <w:color w:val="FF0000"/>
          <w:sz w:val="22"/>
          <w:szCs w:val="22"/>
        </w:rPr>
        <w:t xml:space="preserve"> </w:t>
      </w:r>
    </w:p>
    <w:p w:rsidR="004C5392" w:rsidRPr="00180B31" w:rsidRDefault="004C5392" w:rsidP="004C5392">
      <w:pPr>
        <w:rPr>
          <w:rFonts w:ascii="Arial" w:hAnsi="Arial" w:cs="Arial"/>
          <w:color w:val="FF0000"/>
          <w:sz w:val="22"/>
          <w:szCs w:val="22"/>
        </w:rPr>
      </w:pPr>
    </w:p>
    <w:p w:rsidR="004C5392" w:rsidRPr="00180B31" w:rsidRDefault="004C5392" w:rsidP="004C5392">
      <w:pPr>
        <w:rPr>
          <w:rFonts w:ascii="Arial" w:hAnsi="Arial" w:cs="Arial"/>
          <w:sz w:val="22"/>
          <w:szCs w:val="22"/>
        </w:rPr>
      </w:pPr>
      <w:r w:rsidRPr="00180B31">
        <w:rPr>
          <w:rFonts w:ascii="Arial" w:hAnsi="Arial" w:cs="Arial"/>
          <w:b/>
          <w:sz w:val="22"/>
          <w:szCs w:val="22"/>
        </w:rPr>
        <w:t>Optional critical appraisal 1</w:t>
      </w:r>
      <w:r w:rsidRPr="00180B31">
        <w:rPr>
          <w:rFonts w:ascii="Arial" w:hAnsi="Arial" w:cs="Arial"/>
          <w:sz w:val="22"/>
          <w:szCs w:val="22"/>
        </w:rPr>
        <w:t>:</w:t>
      </w:r>
    </w:p>
    <w:p w:rsidR="004C5392" w:rsidRPr="00180B31" w:rsidRDefault="004C5392" w:rsidP="004C5392">
      <w:pPr>
        <w:rPr>
          <w:rFonts w:ascii="Arial" w:hAnsi="Arial" w:cs="Arial"/>
          <w:sz w:val="22"/>
          <w:szCs w:val="22"/>
        </w:rPr>
      </w:pPr>
      <w:r w:rsidRPr="00180B31">
        <w:rPr>
          <w:rFonts w:ascii="Arial" w:hAnsi="Arial" w:cs="Arial"/>
          <w:sz w:val="22"/>
          <w:szCs w:val="22"/>
          <w:lang w:val="it-IT"/>
        </w:rPr>
        <w:t xml:space="preserve">Patradoon-Ho PS, Ambler RW. </w:t>
      </w:r>
      <w:r w:rsidRPr="00180B31">
        <w:rPr>
          <w:rFonts w:ascii="Arial" w:hAnsi="Arial" w:cs="Arial"/>
          <w:sz w:val="22"/>
          <w:szCs w:val="22"/>
        </w:rPr>
        <w:t xml:space="preserve">Universal post-arrival screening for child refugees in Australia: Isn’t it time? Journal of </w:t>
      </w:r>
      <w:proofErr w:type="spellStart"/>
      <w:r w:rsidRPr="00180B31">
        <w:rPr>
          <w:rFonts w:ascii="Arial" w:hAnsi="Arial" w:cs="Arial"/>
          <w:sz w:val="22"/>
          <w:szCs w:val="22"/>
        </w:rPr>
        <w:t>Paediatrics</w:t>
      </w:r>
      <w:proofErr w:type="spellEnd"/>
      <w:r w:rsidRPr="00180B31">
        <w:rPr>
          <w:rFonts w:ascii="Arial" w:hAnsi="Arial" w:cs="Arial"/>
          <w:sz w:val="22"/>
          <w:szCs w:val="22"/>
        </w:rPr>
        <w:t xml:space="preserve"> and Child Health 2012; 48: 99-102.</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i/>
          <w:sz w:val="22"/>
          <w:szCs w:val="22"/>
        </w:rPr>
        <w:t>If time allows</w:t>
      </w:r>
      <w:r w:rsidRPr="00180B31">
        <w:rPr>
          <w:rFonts w:ascii="Arial" w:hAnsi="Arial" w:cs="Arial"/>
          <w:sz w:val="22"/>
          <w:szCs w:val="22"/>
        </w:rPr>
        <w:t xml:space="preserve">, perform a critical appraisal of this case: a child refugee with a serious, life-threatening infection, </w:t>
      </w:r>
      <w:r w:rsidRPr="00180B31">
        <w:rPr>
          <w:rFonts w:ascii="Arial" w:hAnsi="Arial" w:cs="Arial"/>
          <w:i/>
          <w:sz w:val="22"/>
          <w:szCs w:val="22"/>
        </w:rPr>
        <w:t>or another selected case of your choice</w:t>
      </w:r>
      <w:r w:rsidRPr="00180B31">
        <w:rPr>
          <w:rFonts w:ascii="Arial" w:hAnsi="Arial" w:cs="Arial"/>
          <w:sz w:val="22"/>
          <w:szCs w:val="22"/>
        </w:rPr>
        <w:t xml:space="preserve">. The child in the J </w:t>
      </w:r>
      <w:proofErr w:type="spellStart"/>
      <w:r w:rsidRPr="00180B31">
        <w:rPr>
          <w:rFonts w:ascii="Arial" w:hAnsi="Arial" w:cs="Arial"/>
          <w:sz w:val="22"/>
          <w:szCs w:val="22"/>
        </w:rPr>
        <w:t>Paed</w:t>
      </w:r>
      <w:proofErr w:type="spellEnd"/>
      <w:r w:rsidRPr="00180B31">
        <w:rPr>
          <w:rFonts w:ascii="Arial" w:hAnsi="Arial" w:cs="Arial"/>
          <w:sz w:val="22"/>
          <w:szCs w:val="22"/>
        </w:rPr>
        <w:t xml:space="preserve"> and Child Health article presented with a suspicious cough, but did not receive adequate treatment until 16 days after presentation; on Day 19 the child experienced severe neurological deterioration with poor outcome. The case (</w:t>
      </w:r>
      <w:r w:rsidRPr="00180B31">
        <w:rPr>
          <w:rFonts w:ascii="Arial" w:hAnsi="Arial" w:cs="Arial"/>
          <w:i/>
          <w:sz w:val="22"/>
          <w:szCs w:val="22"/>
        </w:rPr>
        <w:t>or the selected case of your choice</w:t>
      </w:r>
      <w:r w:rsidRPr="00180B31">
        <w:rPr>
          <w:rFonts w:ascii="Arial" w:hAnsi="Arial" w:cs="Arial"/>
          <w:sz w:val="22"/>
          <w:szCs w:val="22"/>
        </w:rPr>
        <w:t>) should draw attention to how single case reports can be used (and are used) to drive changes in policy.</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b/>
          <w:bCs/>
          <w:sz w:val="22"/>
          <w:szCs w:val="22"/>
        </w:rPr>
      </w:pPr>
      <w:r w:rsidRPr="00180B31">
        <w:rPr>
          <w:rFonts w:ascii="Arial" w:hAnsi="Arial" w:cs="Arial"/>
          <w:b/>
          <w:bCs/>
          <w:sz w:val="22"/>
          <w:szCs w:val="22"/>
        </w:rPr>
        <w:t>Critical appraisal 2:</w:t>
      </w:r>
    </w:p>
    <w:p w:rsidR="004C5392" w:rsidRPr="00180B31" w:rsidRDefault="004C5392" w:rsidP="004C5392">
      <w:pPr>
        <w:rPr>
          <w:rFonts w:ascii="Arial" w:hAnsi="Arial" w:cs="Arial"/>
          <w:sz w:val="22"/>
          <w:szCs w:val="22"/>
        </w:rPr>
      </w:pPr>
      <w:r w:rsidRPr="00180B31">
        <w:rPr>
          <w:rFonts w:ascii="Arial" w:hAnsi="Arial" w:cs="Arial"/>
          <w:sz w:val="22"/>
          <w:szCs w:val="22"/>
        </w:rPr>
        <w:t xml:space="preserve">Pitman A. </w:t>
      </w:r>
      <w:proofErr w:type="spellStart"/>
      <w:r w:rsidRPr="00180B31">
        <w:rPr>
          <w:rFonts w:ascii="Arial" w:hAnsi="Arial" w:cs="Arial"/>
          <w:sz w:val="22"/>
          <w:szCs w:val="22"/>
        </w:rPr>
        <w:t>Medicolegal</w:t>
      </w:r>
      <w:proofErr w:type="spellEnd"/>
      <w:r w:rsidRPr="00180B31">
        <w:rPr>
          <w:rFonts w:ascii="Arial" w:hAnsi="Arial" w:cs="Arial"/>
          <w:sz w:val="22"/>
          <w:szCs w:val="22"/>
        </w:rPr>
        <w:t xml:space="preserve"> reports in asylum applications: a framework for addressing the practical and ethical challenges. Journal of the Royal Society of Medicine 2010; 103: 93-97. </w:t>
      </w:r>
      <w:hyperlink r:id="rId18" w:history="1">
        <w:r w:rsidRPr="00180B31">
          <w:rPr>
            <w:rStyle w:val="Hyperlink"/>
            <w:rFonts w:ascii="Arial" w:hAnsi="Arial" w:cs="Arial"/>
            <w:sz w:val="22"/>
            <w:szCs w:val="22"/>
            <w:u w:val="none"/>
          </w:rPr>
          <w:t>http://jrsm.rsmjournals.com/cgi/content/full/103/3/93</w:t>
        </w:r>
      </w:hyperlink>
      <w:r w:rsidRPr="00180B31">
        <w:rPr>
          <w:rFonts w:ascii="Arial" w:hAnsi="Arial" w:cs="Arial"/>
          <w:sz w:val="22"/>
          <w:szCs w:val="22"/>
        </w:rPr>
        <w:t xml:space="preserve"> </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sz w:val="22"/>
          <w:szCs w:val="22"/>
        </w:rPr>
        <w:t xml:space="preserve">You are asked to draft a </w:t>
      </w:r>
      <w:proofErr w:type="spellStart"/>
      <w:r w:rsidRPr="00180B31">
        <w:rPr>
          <w:rFonts w:ascii="Arial" w:hAnsi="Arial" w:cs="Arial"/>
          <w:sz w:val="22"/>
          <w:szCs w:val="22"/>
        </w:rPr>
        <w:t>medicolegal</w:t>
      </w:r>
      <w:proofErr w:type="spellEnd"/>
      <w:r w:rsidRPr="00180B31">
        <w:rPr>
          <w:rFonts w:ascii="Arial" w:hAnsi="Arial" w:cs="Arial"/>
          <w:sz w:val="22"/>
          <w:szCs w:val="22"/>
        </w:rPr>
        <w:t xml:space="preserve"> report, in support of her asylum application, on behalf of your consultant about Gail </w:t>
      </w:r>
      <w:proofErr w:type="spellStart"/>
      <w:r w:rsidRPr="00180B31">
        <w:rPr>
          <w:rFonts w:ascii="Arial" w:hAnsi="Arial" w:cs="Arial"/>
          <w:sz w:val="22"/>
          <w:szCs w:val="22"/>
        </w:rPr>
        <w:t>Mutola</w:t>
      </w:r>
      <w:proofErr w:type="spellEnd"/>
      <w:r w:rsidRPr="00180B31">
        <w:rPr>
          <w:rFonts w:ascii="Arial" w:hAnsi="Arial" w:cs="Arial"/>
          <w:sz w:val="22"/>
          <w:szCs w:val="22"/>
        </w:rPr>
        <w:t xml:space="preserve">, a 22-year-old female asylum seeker. How would you frame that report? </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b/>
          <w:bCs/>
          <w:sz w:val="22"/>
          <w:szCs w:val="22"/>
        </w:rPr>
      </w:pPr>
      <w:r w:rsidRPr="00180B31">
        <w:rPr>
          <w:rFonts w:ascii="Arial" w:hAnsi="Arial" w:cs="Arial"/>
          <w:b/>
          <w:bCs/>
          <w:sz w:val="22"/>
          <w:szCs w:val="22"/>
        </w:rPr>
        <w:t>Critical appraisal 3:</w:t>
      </w:r>
    </w:p>
    <w:p w:rsidR="004C5392" w:rsidRPr="00180B31" w:rsidRDefault="004C5392" w:rsidP="004C5392">
      <w:pPr>
        <w:rPr>
          <w:rFonts w:ascii="Arial" w:hAnsi="Arial" w:cs="Arial"/>
          <w:sz w:val="22"/>
          <w:szCs w:val="22"/>
        </w:rPr>
      </w:pPr>
      <w:proofErr w:type="spellStart"/>
      <w:r w:rsidRPr="00180B31">
        <w:rPr>
          <w:rFonts w:ascii="Arial" w:hAnsi="Arial" w:cs="Arial"/>
          <w:sz w:val="22"/>
          <w:szCs w:val="22"/>
        </w:rPr>
        <w:t>Winje</w:t>
      </w:r>
      <w:proofErr w:type="spellEnd"/>
      <w:r w:rsidRPr="00180B31">
        <w:rPr>
          <w:rFonts w:ascii="Arial" w:hAnsi="Arial" w:cs="Arial"/>
          <w:sz w:val="22"/>
          <w:szCs w:val="22"/>
        </w:rPr>
        <w:t xml:space="preserve"> BA, </w:t>
      </w:r>
      <w:proofErr w:type="spellStart"/>
      <w:r w:rsidRPr="00180B31">
        <w:rPr>
          <w:rFonts w:ascii="Arial" w:hAnsi="Arial" w:cs="Arial"/>
          <w:sz w:val="22"/>
          <w:szCs w:val="22"/>
        </w:rPr>
        <w:t>Oftung</w:t>
      </w:r>
      <w:proofErr w:type="spellEnd"/>
      <w:r w:rsidRPr="00180B31">
        <w:rPr>
          <w:rFonts w:ascii="Arial" w:hAnsi="Arial" w:cs="Arial"/>
          <w:sz w:val="22"/>
          <w:szCs w:val="22"/>
        </w:rPr>
        <w:t xml:space="preserve"> F, </w:t>
      </w:r>
      <w:proofErr w:type="spellStart"/>
      <w:r w:rsidRPr="00180B31">
        <w:rPr>
          <w:rFonts w:ascii="Arial" w:hAnsi="Arial" w:cs="Arial"/>
          <w:sz w:val="22"/>
          <w:szCs w:val="22"/>
        </w:rPr>
        <w:t>Korsvold</w:t>
      </w:r>
      <w:proofErr w:type="spellEnd"/>
      <w:r w:rsidRPr="00180B31">
        <w:rPr>
          <w:rFonts w:ascii="Arial" w:hAnsi="Arial" w:cs="Arial"/>
          <w:sz w:val="22"/>
          <w:szCs w:val="22"/>
        </w:rPr>
        <w:t xml:space="preserve"> GE, </w:t>
      </w:r>
      <w:proofErr w:type="spellStart"/>
      <w:r w:rsidRPr="00180B31">
        <w:rPr>
          <w:rFonts w:ascii="Arial" w:hAnsi="Arial" w:cs="Arial"/>
          <w:sz w:val="22"/>
          <w:szCs w:val="22"/>
        </w:rPr>
        <w:t>Mannsåker</w:t>
      </w:r>
      <w:proofErr w:type="spellEnd"/>
      <w:r w:rsidRPr="00180B31">
        <w:rPr>
          <w:rFonts w:ascii="Arial" w:hAnsi="Arial" w:cs="Arial"/>
          <w:sz w:val="22"/>
          <w:szCs w:val="22"/>
        </w:rPr>
        <w:t xml:space="preserve">, Ly IN, </w:t>
      </w:r>
      <w:proofErr w:type="spellStart"/>
      <w:r w:rsidRPr="00180B31">
        <w:rPr>
          <w:rFonts w:ascii="Arial" w:hAnsi="Arial" w:cs="Arial"/>
          <w:sz w:val="22"/>
          <w:szCs w:val="22"/>
        </w:rPr>
        <w:t>Harstad</w:t>
      </w:r>
      <w:proofErr w:type="spellEnd"/>
      <w:r w:rsidRPr="00180B31">
        <w:rPr>
          <w:rFonts w:ascii="Arial" w:hAnsi="Arial" w:cs="Arial"/>
          <w:sz w:val="22"/>
          <w:szCs w:val="22"/>
        </w:rPr>
        <w:t xml:space="preserve"> I, </w:t>
      </w:r>
      <w:proofErr w:type="spellStart"/>
      <w:r w:rsidRPr="00180B31">
        <w:rPr>
          <w:rFonts w:ascii="Arial" w:hAnsi="Arial" w:cs="Arial"/>
          <w:sz w:val="22"/>
          <w:szCs w:val="22"/>
        </w:rPr>
        <w:t>Dyrhol-Riise</w:t>
      </w:r>
      <w:proofErr w:type="spellEnd"/>
      <w:r w:rsidRPr="00180B31">
        <w:rPr>
          <w:rFonts w:ascii="Arial" w:hAnsi="Arial" w:cs="Arial"/>
          <w:sz w:val="22"/>
          <w:szCs w:val="22"/>
        </w:rPr>
        <w:t xml:space="preserve"> AM, </w:t>
      </w:r>
      <w:proofErr w:type="spellStart"/>
      <w:r w:rsidRPr="00180B31">
        <w:rPr>
          <w:rFonts w:ascii="Arial" w:hAnsi="Arial" w:cs="Arial"/>
          <w:sz w:val="22"/>
          <w:szCs w:val="22"/>
        </w:rPr>
        <w:t>Heldal</w:t>
      </w:r>
      <w:proofErr w:type="spellEnd"/>
      <w:r w:rsidRPr="00180B31">
        <w:rPr>
          <w:rFonts w:ascii="Arial" w:hAnsi="Arial" w:cs="Arial"/>
          <w:sz w:val="22"/>
          <w:szCs w:val="22"/>
        </w:rPr>
        <w:t xml:space="preserve"> E. School based screening. BMC Infectious Diseases 2008; 8: 140. </w:t>
      </w:r>
      <w:hyperlink r:id="rId19" w:history="1">
        <w:r w:rsidRPr="00180B31">
          <w:rPr>
            <w:rStyle w:val="Hyperlink"/>
            <w:rFonts w:ascii="Arial" w:hAnsi="Arial" w:cs="Arial"/>
            <w:sz w:val="22"/>
            <w:szCs w:val="22"/>
            <w:u w:val="none"/>
          </w:rPr>
          <w:t>http://www.biomedcentral.com/1471-2334/8/140</w:t>
        </w:r>
      </w:hyperlink>
      <w:r w:rsidRPr="00180B31">
        <w:rPr>
          <w:rFonts w:ascii="Arial" w:hAnsi="Arial" w:cs="Arial"/>
          <w:sz w:val="22"/>
          <w:szCs w:val="22"/>
        </w:rPr>
        <w:t xml:space="preserve"> </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sz w:val="22"/>
          <w:szCs w:val="22"/>
        </w:rPr>
        <w:t xml:space="preserve">Miss </w:t>
      </w:r>
      <w:proofErr w:type="spellStart"/>
      <w:r w:rsidRPr="00180B31">
        <w:rPr>
          <w:rFonts w:ascii="Arial" w:hAnsi="Arial" w:cs="Arial"/>
          <w:sz w:val="22"/>
          <w:szCs w:val="22"/>
        </w:rPr>
        <w:t>Mutola’s</w:t>
      </w:r>
      <w:proofErr w:type="spellEnd"/>
      <w:r w:rsidRPr="00180B31">
        <w:rPr>
          <w:rFonts w:ascii="Arial" w:hAnsi="Arial" w:cs="Arial"/>
          <w:sz w:val="22"/>
          <w:szCs w:val="22"/>
        </w:rPr>
        <w:t xml:space="preserve"> two younger sisters (who are 14 and 15 years old) have been attending a local school. A decision has been made to screen all children and staff at the school for infection. Assess the pros and cons of the tests.</w:t>
      </w:r>
    </w:p>
    <w:p w:rsidR="004C5392" w:rsidRPr="00180B31" w:rsidRDefault="004C5392" w:rsidP="004C5392">
      <w:pPr>
        <w:rPr>
          <w:rFonts w:ascii="Arial" w:hAnsi="Arial" w:cs="Arial"/>
          <w:sz w:val="22"/>
          <w:szCs w:val="22"/>
        </w:rPr>
      </w:pPr>
    </w:p>
    <w:p w:rsidR="00A740BE" w:rsidRPr="00180B31" w:rsidRDefault="00A740BE" w:rsidP="004C5392">
      <w:pPr>
        <w:rPr>
          <w:rFonts w:ascii="Arial" w:hAnsi="Arial" w:cs="Arial"/>
          <w:sz w:val="22"/>
          <w:szCs w:val="22"/>
        </w:rPr>
      </w:pPr>
    </w:p>
    <w:p w:rsidR="00A740BE" w:rsidRPr="00180B31" w:rsidRDefault="00A740BE" w:rsidP="004C5392">
      <w:pPr>
        <w:rPr>
          <w:rFonts w:ascii="Arial" w:hAnsi="Arial" w:cs="Arial"/>
          <w:sz w:val="22"/>
          <w:szCs w:val="22"/>
        </w:rPr>
      </w:pPr>
    </w:p>
    <w:p w:rsidR="004C5392" w:rsidRPr="00180B31" w:rsidRDefault="004C5392" w:rsidP="004C5392">
      <w:pPr>
        <w:rPr>
          <w:rFonts w:ascii="Arial" w:hAnsi="Arial" w:cs="Arial"/>
          <w:b/>
          <w:bCs/>
          <w:sz w:val="22"/>
          <w:szCs w:val="22"/>
        </w:rPr>
      </w:pPr>
      <w:r w:rsidRPr="00180B31">
        <w:rPr>
          <w:rFonts w:ascii="Arial" w:hAnsi="Arial" w:cs="Arial"/>
          <w:b/>
          <w:bCs/>
          <w:sz w:val="22"/>
          <w:szCs w:val="22"/>
        </w:rPr>
        <w:t>Critical appraisal 4:</w:t>
      </w:r>
    </w:p>
    <w:p w:rsidR="004C5392" w:rsidRPr="00180B31" w:rsidRDefault="004C5392" w:rsidP="004C5392">
      <w:pPr>
        <w:rPr>
          <w:rFonts w:ascii="Arial" w:hAnsi="Arial" w:cs="Arial"/>
          <w:sz w:val="22"/>
          <w:szCs w:val="22"/>
        </w:rPr>
      </w:pPr>
      <w:proofErr w:type="spellStart"/>
      <w:r w:rsidRPr="00180B31">
        <w:rPr>
          <w:rFonts w:ascii="Arial" w:hAnsi="Arial" w:cs="Arial"/>
          <w:sz w:val="22"/>
          <w:szCs w:val="22"/>
        </w:rPr>
        <w:t>Gleadow</w:t>
      </w:r>
      <w:proofErr w:type="spellEnd"/>
      <w:r w:rsidRPr="00180B31">
        <w:rPr>
          <w:rFonts w:ascii="Arial" w:hAnsi="Arial" w:cs="Arial"/>
          <w:sz w:val="22"/>
          <w:szCs w:val="22"/>
        </w:rPr>
        <w:t xml:space="preserve"> Ware SH. Treating failed asylum seekers. Stick to our ethical principles. BMJ 2009 (letter published 1</w:t>
      </w:r>
      <w:r w:rsidRPr="00180B31">
        <w:rPr>
          <w:rFonts w:ascii="Arial" w:hAnsi="Arial" w:cs="Arial"/>
          <w:sz w:val="22"/>
          <w:szCs w:val="22"/>
          <w:vertAlign w:val="superscript"/>
        </w:rPr>
        <w:t>st</w:t>
      </w:r>
      <w:r w:rsidRPr="00180B31">
        <w:rPr>
          <w:rFonts w:ascii="Arial" w:hAnsi="Arial" w:cs="Arial"/>
          <w:sz w:val="22"/>
          <w:szCs w:val="22"/>
        </w:rPr>
        <w:t xml:space="preserve"> June); 338: b2192. </w:t>
      </w:r>
      <w:hyperlink r:id="rId20" w:history="1">
        <w:r w:rsidRPr="00180B31">
          <w:rPr>
            <w:rStyle w:val="Hyperlink"/>
            <w:rFonts w:ascii="Arial" w:hAnsi="Arial" w:cs="Arial"/>
            <w:sz w:val="22"/>
            <w:szCs w:val="22"/>
            <w:u w:val="none"/>
          </w:rPr>
          <w:t>http://www.bmj.com/cgi/content/full/338/jun01_1/b2192?maxtoshow=&amp;hits=10&amp;RESULTFORMAT=1&amp;author1=Gleadow+Ware%2C+SH&amp;andorexacttitle=and&amp;andorexacttitleabs=and&amp;andorexactfulltext=and&amp;searchid=1&amp;FIRSTINDEX=0&amp;sortspec=date&amp;fdate=1/1/1981&amp;resourcetype=HWCIT</w:t>
        </w:r>
      </w:hyperlink>
      <w:r w:rsidRPr="00180B31">
        <w:rPr>
          <w:rFonts w:ascii="Arial" w:hAnsi="Arial" w:cs="Arial"/>
          <w:sz w:val="22"/>
          <w:szCs w:val="22"/>
        </w:rPr>
        <w:t xml:space="preserve"> </w:t>
      </w:r>
    </w:p>
    <w:p w:rsidR="004C5392" w:rsidRPr="00180B31" w:rsidRDefault="004C5392" w:rsidP="004C5392">
      <w:pPr>
        <w:rPr>
          <w:rFonts w:ascii="Arial" w:hAnsi="Arial" w:cs="Arial"/>
          <w:sz w:val="22"/>
          <w:szCs w:val="22"/>
        </w:rPr>
      </w:pPr>
    </w:p>
    <w:p w:rsidR="004C5392" w:rsidRPr="00180B31" w:rsidRDefault="004C5392" w:rsidP="004C5392">
      <w:pPr>
        <w:rPr>
          <w:rFonts w:ascii="Arial" w:hAnsi="Arial" w:cs="Arial"/>
          <w:sz w:val="22"/>
          <w:szCs w:val="22"/>
        </w:rPr>
      </w:pPr>
      <w:r w:rsidRPr="00180B31">
        <w:rPr>
          <w:rFonts w:ascii="Arial" w:hAnsi="Arial" w:cs="Arial"/>
          <w:sz w:val="22"/>
          <w:szCs w:val="22"/>
        </w:rPr>
        <w:t xml:space="preserve">You are Miss </w:t>
      </w:r>
      <w:proofErr w:type="spellStart"/>
      <w:r w:rsidRPr="00180B31">
        <w:rPr>
          <w:rFonts w:ascii="Arial" w:hAnsi="Arial" w:cs="Arial"/>
          <w:sz w:val="22"/>
          <w:szCs w:val="22"/>
        </w:rPr>
        <w:t>Mutola’s</w:t>
      </w:r>
      <w:proofErr w:type="spellEnd"/>
      <w:r w:rsidRPr="00180B31">
        <w:rPr>
          <w:rFonts w:ascii="Arial" w:hAnsi="Arial" w:cs="Arial"/>
          <w:sz w:val="22"/>
          <w:szCs w:val="22"/>
        </w:rPr>
        <w:t xml:space="preserve"> GP and you have received a letter from the medical outpatients of the teaching hospital. It states that Mis</w:t>
      </w:r>
      <w:bookmarkStart w:id="2" w:name="_GoBack"/>
      <w:bookmarkEnd w:id="2"/>
      <w:r w:rsidRPr="00180B31">
        <w:rPr>
          <w:rFonts w:ascii="Arial" w:hAnsi="Arial" w:cs="Arial"/>
          <w:sz w:val="22"/>
          <w:szCs w:val="22"/>
        </w:rPr>
        <w:t xml:space="preserve">s </w:t>
      </w:r>
      <w:proofErr w:type="spellStart"/>
      <w:r w:rsidRPr="00180B31">
        <w:rPr>
          <w:rFonts w:ascii="Arial" w:hAnsi="Arial" w:cs="Arial"/>
          <w:sz w:val="22"/>
          <w:szCs w:val="22"/>
        </w:rPr>
        <w:t>Mutola</w:t>
      </w:r>
      <w:proofErr w:type="spellEnd"/>
      <w:r w:rsidRPr="00180B31">
        <w:rPr>
          <w:rFonts w:ascii="Arial" w:hAnsi="Arial" w:cs="Arial"/>
          <w:sz w:val="22"/>
          <w:szCs w:val="22"/>
        </w:rPr>
        <w:t xml:space="preserve"> has been diagnosed and started on therapy. It </w:t>
      </w:r>
      <w:r w:rsidRPr="00180B31">
        <w:rPr>
          <w:rFonts w:ascii="Arial" w:hAnsi="Arial" w:cs="Arial"/>
          <w:sz w:val="22"/>
          <w:szCs w:val="22"/>
        </w:rPr>
        <w:lastRenderedPageBreak/>
        <w:t xml:space="preserve">also states that children and staff at the school which her younger sisters attend are going to be screened. But the letter is somewhat ambiguous regarding Miss </w:t>
      </w:r>
      <w:proofErr w:type="spellStart"/>
      <w:r w:rsidRPr="00180B31">
        <w:rPr>
          <w:rFonts w:ascii="Arial" w:hAnsi="Arial" w:cs="Arial"/>
          <w:sz w:val="22"/>
          <w:szCs w:val="22"/>
        </w:rPr>
        <w:t>Mutola’s</w:t>
      </w:r>
      <w:proofErr w:type="spellEnd"/>
      <w:r w:rsidRPr="00180B31">
        <w:rPr>
          <w:rFonts w:ascii="Arial" w:hAnsi="Arial" w:cs="Arial"/>
          <w:sz w:val="22"/>
          <w:szCs w:val="22"/>
        </w:rPr>
        <w:t xml:space="preserve"> eligibility for free therapy and nutritional support. So you decide to write a letter to the British Medical Journal somewhat similar to the </w:t>
      </w:r>
      <w:proofErr w:type="spellStart"/>
      <w:r w:rsidRPr="00180B31">
        <w:rPr>
          <w:rFonts w:ascii="Arial" w:hAnsi="Arial" w:cs="Arial"/>
          <w:sz w:val="22"/>
          <w:szCs w:val="22"/>
        </w:rPr>
        <w:t>Gleadow</w:t>
      </w:r>
      <w:proofErr w:type="spellEnd"/>
      <w:r w:rsidRPr="00180B31">
        <w:rPr>
          <w:rFonts w:ascii="Arial" w:hAnsi="Arial" w:cs="Arial"/>
          <w:sz w:val="22"/>
          <w:szCs w:val="22"/>
        </w:rPr>
        <w:t xml:space="preserve"> Ware letter (above). What are some of the ethical principles involved here and should you take it upon yourself to provide her with free therapy and medical support?</w:t>
      </w:r>
    </w:p>
    <w:p w:rsidR="004C5392" w:rsidRPr="00180B31" w:rsidRDefault="004C5392" w:rsidP="004C5392">
      <w:pPr>
        <w:rPr>
          <w:rFonts w:ascii="Arial" w:hAnsi="Arial" w:cs="Arial"/>
          <w:b/>
          <w:bCs/>
          <w:sz w:val="22"/>
          <w:szCs w:val="22"/>
        </w:rPr>
      </w:pPr>
    </w:p>
    <w:p w:rsidR="004C5392" w:rsidRPr="00180B31" w:rsidRDefault="004C5392" w:rsidP="004C5392">
      <w:pPr>
        <w:rPr>
          <w:rFonts w:ascii="Arial" w:hAnsi="Arial" w:cs="Arial"/>
          <w:b/>
          <w:bCs/>
          <w:sz w:val="22"/>
          <w:szCs w:val="22"/>
        </w:rPr>
      </w:pPr>
      <w:r w:rsidRPr="00180B31">
        <w:rPr>
          <w:rFonts w:ascii="Arial" w:hAnsi="Arial" w:cs="Arial"/>
          <w:b/>
          <w:bCs/>
          <w:sz w:val="22"/>
          <w:szCs w:val="22"/>
        </w:rPr>
        <w:t>Critical appraisal 5</w:t>
      </w:r>
    </w:p>
    <w:p w:rsidR="004C5392" w:rsidRPr="00180B31" w:rsidRDefault="004C5392" w:rsidP="004C5392">
      <w:pPr>
        <w:rPr>
          <w:rFonts w:ascii="Arial" w:hAnsi="Arial" w:cs="Arial"/>
          <w:sz w:val="22"/>
          <w:szCs w:val="22"/>
        </w:rPr>
      </w:pPr>
      <w:r w:rsidRPr="00180B31">
        <w:rPr>
          <w:rFonts w:ascii="Arial" w:hAnsi="Arial" w:cs="Arial"/>
          <w:bCs/>
          <w:sz w:val="22"/>
          <w:szCs w:val="22"/>
        </w:rPr>
        <w:t>What are your opinions and critique of the headline article in The Guardian?</w:t>
      </w:r>
    </w:p>
    <w:p w:rsidR="004C5392" w:rsidRPr="00180B31" w:rsidRDefault="004C5392" w:rsidP="004C5392">
      <w:pPr>
        <w:rPr>
          <w:rFonts w:ascii="Arial" w:hAnsi="Arial" w:cs="Arial"/>
          <w:sz w:val="22"/>
          <w:szCs w:val="22"/>
        </w:rPr>
      </w:pPr>
    </w:p>
    <w:p w:rsidR="00A740BE" w:rsidRPr="00180B31" w:rsidRDefault="00A740BE" w:rsidP="004C5392">
      <w:pPr>
        <w:rPr>
          <w:rFonts w:ascii="Arial" w:hAnsi="Arial" w:cs="Arial"/>
          <w:sz w:val="22"/>
          <w:szCs w:val="22"/>
        </w:rPr>
      </w:pPr>
    </w:p>
    <w:p w:rsidR="000E09E6" w:rsidRPr="00180B31" w:rsidRDefault="000E09E6" w:rsidP="004C5392">
      <w:pPr>
        <w:rPr>
          <w:rFonts w:ascii="Arial" w:hAnsi="Arial" w:cs="Arial"/>
          <w:sz w:val="22"/>
          <w:szCs w:val="22"/>
        </w:rPr>
      </w:pP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80B31">
        <w:rPr>
          <w:rFonts w:ascii="Arial" w:hAnsi="Arial" w:cs="Arial"/>
          <w:b/>
          <w:sz w:val="22"/>
          <w:szCs w:val="22"/>
        </w:rPr>
        <w:t xml:space="preserve">Guidance </w:t>
      </w: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80B31">
        <w:rPr>
          <w:rFonts w:ascii="Arial" w:hAnsi="Arial" w:cs="Arial"/>
          <w:sz w:val="22"/>
          <w:szCs w:val="22"/>
        </w:rPr>
        <w:t xml:space="preserve">This case offers you another opportunity to ‘sharpen up’ your search skills. </w:t>
      </w: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80B31">
        <w:rPr>
          <w:rFonts w:ascii="Arial" w:hAnsi="Arial" w:cs="Arial"/>
          <w:sz w:val="22"/>
          <w:szCs w:val="22"/>
        </w:rPr>
        <w:t>Please contact the Library staff if you are not confident at using OLIVIA- it is expected that you will be skilled at searching for, and appraisal of, information by this stage in your career.</w:t>
      </w: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80B31">
        <w:rPr>
          <w:rFonts w:ascii="Arial" w:hAnsi="Arial" w:cs="Arial"/>
          <w:sz w:val="22"/>
          <w:szCs w:val="22"/>
        </w:rPr>
        <w:t xml:space="preserve">However, you will need to adapt the skills from your previous degree studies- during a medical career you will have to appraise sources of information </w:t>
      </w:r>
      <w:r w:rsidRPr="00180B31">
        <w:rPr>
          <w:rFonts w:ascii="Arial" w:hAnsi="Arial" w:cs="Arial"/>
          <w:b/>
          <w:sz w:val="22"/>
          <w:szCs w:val="22"/>
        </w:rPr>
        <w:t>rapidly</w:t>
      </w:r>
      <w:r w:rsidRPr="00180B31">
        <w:rPr>
          <w:rFonts w:ascii="Arial" w:hAnsi="Arial" w:cs="Arial"/>
          <w:sz w:val="22"/>
          <w:szCs w:val="22"/>
        </w:rPr>
        <w:t>.</w:t>
      </w: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80B31">
        <w:rPr>
          <w:rFonts w:ascii="Arial" w:hAnsi="Arial" w:cs="Arial"/>
          <w:sz w:val="22"/>
          <w:szCs w:val="22"/>
        </w:rPr>
        <w:t xml:space="preserve">Presenting critical appraisal findings to tutors and peers- refer to your Evidence in Practice Course Guide and lectures. </w:t>
      </w: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180B31"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80B31">
        <w:rPr>
          <w:rFonts w:ascii="Arial" w:hAnsi="Arial" w:cs="Arial"/>
          <w:sz w:val="22"/>
          <w:szCs w:val="22"/>
        </w:rPr>
        <w:t xml:space="preserve">Over the years students have said that they struggle to apply this skill that they learnt about in the Evidence in Practice Course. However, since we introduced the application of this skill to PBL cases students have become more confident. </w:t>
      </w:r>
    </w:p>
    <w:p w:rsidR="008F086B" w:rsidRPr="00180B31" w:rsidRDefault="008F086B"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180B31" w:rsidRDefault="00A740BE" w:rsidP="00A740BE">
      <w:pPr>
        <w:rPr>
          <w:rFonts w:ascii="Arial" w:hAnsi="Arial" w:cs="Arial"/>
          <w:b/>
          <w:bCs/>
          <w:sz w:val="22"/>
          <w:szCs w:val="22"/>
        </w:rPr>
      </w:pPr>
    </w:p>
    <w:p w:rsidR="004C5392" w:rsidRPr="00180B31" w:rsidRDefault="004C5392" w:rsidP="004C5392">
      <w:pPr>
        <w:rPr>
          <w:rFonts w:ascii="Arial" w:hAnsi="Arial" w:cs="Arial"/>
          <w:b/>
          <w:bCs/>
          <w:sz w:val="22"/>
          <w:szCs w:val="22"/>
        </w:rPr>
      </w:pPr>
    </w:p>
    <w:p w:rsidR="00180B31" w:rsidRDefault="00180B31">
      <w:pPr>
        <w:spacing w:after="200" w:line="276" w:lineRule="auto"/>
        <w:rPr>
          <w:rFonts w:ascii="Arial" w:hAnsi="Arial" w:cs="Arial"/>
          <w:b/>
          <w:bCs/>
          <w:sz w:val="22"/>
          <w:szCs w:val="22"/>
        </w:rPr>
      </w:pPr>
      <w:r>
        <w:rPr>
          <w:rFonts w:ascii="Arial" w:hAnsi="Arial" w:cs="Arial"/>
          <w:b/>
          <w:bCs/>
          <w:sz w:val="22"/>
          <w:szCs w:val="22"/>
        </w:rPr>
        <w:br w:type="page"/>
      </w:r>
    </w:p>
    <w:p w:rsidR="008F086B" w:rsidRPr="00180B31" w:rsidRDefault="008F086B" w:rsidP="004C5392">
      <w:pPr>
        <w:rPr>
          <w:rFonts w:ascii="Arial" w:hAnsi="Arial" w:cs="Arial"/>
          <w:b/>
          <w:bCs/>
          <w:sz w:val="22"/>
          <w:szCs w:val="22"/>
        </w:rPr>
      </w:pPr>
    </w:p>
    <w:p w:rsidR="004C5392" w:rsidRPr="00180B31" w:rsidRDefault="004C5392" w:rsidP="004C5392">
      <w:pPr>
        <w:rPr>
          <w:rFonts w:ascii="Arial" w:hAnsi="Arial" w:cs="Arial"/>
          <w:b/>
          <w:bCs/>
          <w:sz w:val="22"/>
          <w:szCs w:val="22"/>
        </w:rPr>
      </w:pPr>
      <w:r w:rsidRPr="00180B31">
        <w:rPr>
          <w:rFonts w:ascii="Arial" w:hAnsi="Arial" w:cs="Arial"/>
          <w:b/>
          <w:bCs/>
          <w:sz w:val="22"/>
          <w:szCs w:val="22"/>
        </w:rPr>
        <w:t>Presenting critical appraisal findings to tutors and peers</w:t>
      </w:r>
    </w:p>
    <w:p w:rsidR="004C5392" w:rsidRPr="00180B31" w:rsidRDefault="004C5392" w:rsidP="004C5392">
      <w:pPr>
        <w:rPr>
          <w:rFonts w:ascii="Arial" w:hAnsi="Arial" w:cs="Arial"/>
          <w:b/>
          <w:bCs/>
          <w:sz w:val="22"/>
          <w:szCs w:val="22"/>
        </w:rPr>
      </w:pPr>
    </w:p>
    <w:p w:rsidR="004C5392" w:rsidRPr="00180B31" w:rsidRDefault="004C5392" w:rsidP="004C5392">
      <w:pPr>
        <w:ind w:right="-284"/>
        <w:rPr>
          <w:rFonts w:ascii="Arial" w:hAnsi="Arial" w:cs="Arial"/>
          <w:sz w:val="22"/>
          <w:szCs w:val="22"/>
        </w:rPr>
      </w:pPr>
      <w:r w:rsidRPr="00180B31">
        <w:rPr>
          <w:rFonts w:ascii="Arial" w:hAnsi="Arial" w:cs="Arial"/>
          <w:sz w:val="22"/>
          <w:szCs w:val="22"/>
        </w:rPr>
        <w:t>You will need to adapt the following if your source is from the media and not a research paper.</w:t>
      </w:r>
    </w:p>
    <w:p w:rsidR="000E09E6" w:rsidRPr="00180B31" w:rsidRDefault="000E09E6" w:rsidP="004C5392">
      <w:pPr>
        <w:ind w:right="-284"/>
        <w:rPr>
          <w:rFonts w:ascii="Arial" w:hAnsi="Arial" w:cs="Arial"/>
          <w:sz w:val="22"/>
          <w:szCs w:val="22"/>
        </w:rPr>
      </w:pPr>
    </w:p>
    <w:p w:rsidR="004C5392" w:rsidRPr="00180B31" w:rsidRDefault="004C5392" w:rsidP="004C5392">
      <w:pPr>
        <w:rPr>
          <w:rFonts w:ascii="Arial" w:hAnsi="Arial" w:cs="Arial"/>
          <w:sz w:val="22"/>
          <w:szCs w:val="22"/>
        </w:rPr>
      </w:pPr>
      <w:proofErr w:type="spellStart"/>
      <w:r w:rsidRPr="00180B31">
        <w:rPr>
          <w:rFonts w:ascii="Arial" w:hAnsi="Arial" w:cs="Arial"/>
          <w:sz w:val="22"/>
          <w:szCs w:val="22"/>
        </w:rPr>
        <w:t>Summarise</w:t>
      </w:r>
      <w:proofErr w:type="spellEnd"/>
      <w:r w:rsidRPr="00180B31">
        <w:rPr>
          <w:rFonts w:ascii="Arial" w:hAnsi="Arial" w:cs="Arial"/>
          <w:sz w:val="22"/>
          <w:szCs w:val="22"/>
        </w:rPr>
        <w:t xml:space="preserve"> paper first: with a sentence for each of the following:</w:t>
      </w:r>
    </w:p>
    <w:p w:rsidR="004C5392" w:rsidRPr="00180B31" w:rsidRDefault="004C5392" w:rsidP="004C5392">
      <w:pPr>
        <w:rPr>
          <w:rFonts w:ascii="Arial" w:hAnsi="Arial" w:cs="Arial"/>
          <w:sz w:val="22"/>
          <w:szCs w:val="22"/>
        </w:rPr>
      </w:pPr>
    </w:p>
    <w:p w:rsidR="004C5392" w:rsidRPr="00180B31" w:rsidRDefault="004C5392" w:rsidP="004C5392">
      <w:pPr>
        <w:numPr>
          <w:ilvl w:val="0"/>
          <w:numId w:val="3"/>
        </w:numPr>
        <w:rPr>
          <w:rFonts w:ascii="Arial" w:hAnsi="Arial" w:cs="Arial"/>
          <w:sz w:val="22"/>
          <w:szCs w:val="22"/>
        </w:rPr>
      </w:pPr>
      <w:r w:rsidRPr="00180B31">
        <w:rPr>
          <w:rFonts w:ascii="Arial" w:hAnsi="Arial" w:cs="Arial"/>
          <w:sz w:val="22"/>
          <w:szCs w:val="22"/>
        </w:rPr>
        <w:t>Who did the study?</w:t>
      </w:r>
    </w:p>
    <w:p w:rsidR="004C5392" w:rsidRPr="00180B31" w:rsidRDefault="004C5392" w:rsidP="004C5392">
      <w:pPr>
        <w:numPr>
          <w:ilvl w:val="0"/>
          <w:numId w:val="2"/>
        </w:numPr>
        <w:ind w:left="714" w:hanging="357"/>
        <w:rPr>
          <w:rFonts w:ascii="Arial" w:hAnsi="Arial" w:cs="Arial"/>
          <w:sz w:val="22"/>
          <w:szCs w:val="22"/>
        </w:rPr>
      </w:pPr>
      <w:r w:rsidRPr="00180B31">
        <w:rPr>
          <w:rFonts w:ascii="Arial" w:hAnsi="Arial" w:cs="Arial"/>
          <w:sz w:val="22"/>
          <w:szCs w:val="22"/>
        </w:rPr>
        <w:t>Why did they do it?</w:t>
      </w:r>
    </w:p>
    <w:p w:rsidR="004C5392" w:rsidRPr="00180B31" w:rsidRDefault="004C5392" w:rsidP="004C5392">
      <w:pPr>
        <w:numPr>
          <w:ilvl w:val="0"/>
          <w:numId w:val="2"/>
        </w:numPr>
        <w:ind w:left="714" w:hanging="357"/>
        <w:rPr>
          <w:rFonts w:ascii="Arial" w:hAnsi="Arial" w:cs="Arial"/>
          <w:sz w:val="22"/>
          <w:szCs w:val="22"/>
        </w:rPr>
      </w:pPr>
      <w:r w:rsidRPr="00180B31">
        <w:rPr>
          <w:rFonts w:ascii="Arial" w:hAnsi="Arial" w:cs="Arial"/>
          <w:sz w:val="22"/>
          <w:szCs w:val="22"/>
        </w:rPr>
        <w:t>What did they do?</w:t>
      </w:r>
    </w:p>
    <w:p w:rsidR="004C5392" w:rsidRPr="00180B31" w:rsidRDefault="004C5392" w:rsidP="004C5392">
      <w:pPr>
        <w:numPr>
          <w:ilvl w:val="0"/>
          <w:numId w:val="2"/>
        </w:numPr>
        <w:ind w:left="714" w:hanging="357"/>
        <w:rPr>
          <w:rFonts w:ascii="Arial" w:hAnsi="Arial" w:cs="Arial"/>
          <w:sz w:val="22"/>
          <w:szCs w:val="22"/>
        </w:rPr>
      </w:pPr>
      <w:r w:rsidRPr="00180B31">
        <w:rPr>
          <w:rFonts w:ascii="Arial" w:hAnsi="Arial" w:cs="Arial"/>
          <w:sz w:val="22"/>
          <w:szCs w:val="22"/>
        </w:rPr>
        <w:t>What did they find?</w:t>
      </w:r>
    </w:p>
    <w:p w:rsidR="004C5392" w:rsidRPr="00180B31" w:rsidRDefault="004C5392" w:rsidP="004C5392">
      <w:pPr>
        <w:numPr>
          <w:ilvl w:val="0"/>
          <w:numId w:val="2"/>
        </w:numPr>
        <w:ind w:left="714" w:hanging="357"/>
        <w:rPr>
          <w:rFonts w:ascii="Arial" w:hAnsi="Arial" w:cs="Arial"/>
          <w:sz w:val="22"/>
          <w:szCs w:val="22"/>
        </w:rPr>
      </w:pPr>
      <w:r w:rsidRPr="00180B31">
        <w:rPr>
          <w:rFonts w:ascii="Arial" w:hAnsi="Arial" w:cs="Arial"/>
          <w:sz w:val="22"/>
          <w:szCs w:val="22"/>
        </w:rPr>
        <w:t>What did they conclude?</w:t>
      </w:r>
    </w:p>
    <w:p w:rsidR="004C5392" w:rsidRPr="00180B31" w:rsidRDefault="004C5392" w:rsidP="004C5392">
      <w:pPr>
        <w:numPr>
          <w:ilvl w:val="0"/>
          <w:numId w:val="2"/>
        </w:numPr>
        <w:ind w:left="714" w:hanging="357"/>
        <w:rPr>
          <w:rFonts w:ascii="Arial" w:hAnsi="Arial" w:cs="Arial"/>
          <w:sz w:val="22"/>
          <w:szCs w:val="22"/>
        </w:rPr>
      </w:pPr>
      <w:r w:rsidRPr="00180B31">
        <w:rPr>
          <w:rFonts w:ascii="Arial" w:hAnsi="Arial" w:cs="Arial"/>
          <w:sz w:val="22"/>
          <w:szCs w:val="22"/>
        </w:rPr>
        <w:t>Where was the study reported/ published?</w:t>
      </w:r>
    </w:p>
    <w:p w:rsidR="004C5392" w:rsidRPr="00180B31" w:rsidRDefault="004C5392" w:rsidP="004C5392">
      <w:pPr>
        <w:numPr>
          <w:ilvl w:val="0"/>
          <w:numId w:val="2"/>
        </w:numPr>
        <w:ind w:left="714" w:hanging="357"/>
        <w:rPr>
          <w:rFonts w:ascii="Arial" w:hAnsi="Arial" w:cs="Arial"/>
          <w:sz w:val="22"/>
          <w:szCs w:val="22"/>
        </w:rPr>
      </w:pPr>
      <w:r w:rsidRPr="00180B31">
        <w:rPr>
          <w:rFonts w:ascii="Arial" w:hAnsi="Arial" w:cs="Arial"/>
          <w:sz w:val="22"/>
          <w:szCs w:val="22"/>
        </w:rPr>
        <w:t>Was it peer reviewed?</w:t>
      </w:r>
    </w:p>
    <w:p w:rsidR="000E09E6" w:rsidRPr="00180B31" w:rsidRDefault="000E09E6" w:rsidP="000E09E6">
      <w:pPr>
        <w:rPr>
          <w:rFonts w:ascii="Arial" w:hAnsi="Arial" w:cs="Arial"/>
          <w:sz w:val="22"/>
          <w:szCs w:val="22"/>
        </w:rPr>
      </w:pPr>
    </w:p>
    <w:p w:rsidR="004C5392" w:rsidRPr="00180B31" w:rsidRDefault="004C5392" w:rsidP="004C5392">
      <w:pPr>
        <w:pStyle w:val="ListParagraph"/>
        <w:numPr>
          <w:ilvl w:val="0"/>
          <w:numId w:val="2"/>
        </w:numPr>
        <w:ind w:left="714" w:hanging="357"/>
        <w:rPr>
          <w:rFonts w:ascii="Arial" w:hAnsi="Arial" w:cs="Arial"/>
          <w:sz w:val="22"/>
          <w:szCs w:val="22"/>
        </w:rPr>
      </w:pPr>
      <w:r w:rsidRPr="00180B31">
        <w:rPr>
          <w:rFonts w:ascii="Arial" w:hAnsi="Arial" w:cs="Arial"/>
          <w:sz w:val="22"/>
          <w:szCs w:val="22"/>
        </w:rPr>
        <w:t>Then consider the following:</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1.</w:t>
      </w:r>
      <w:r w:rsidRPr="00180B31">
        <w:rPr>
          <w:rFonts w:ascii="Arial" w:hAnsi="Arial" w:cs="Arial"/>
          <w:bCs/>
          <w:sz w:val="22"/>
          <w:szCs w:val="22"/>
        </w:rPr>
        <w:tab/>
        <w:t>Q</w:t>
      </w:r>
      <w:r w:rsidRPr="00180B31">
        <w:rPr>
          <w:rFonts w:ascii="Arial" w:hAnsi="Arial" w:cs="Arial"/>
          <w:sz w:val="22"/>
          <w:szCs w:val="22"/>
        </w:rPr>
        <w:t>uestion</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2.</w:t>
      </w:r>
      <w:r w:rsidRPr="00180B31">
        <w:rPr>
          <w:rFonts w:ascii="Arial" w:hAnsi="Arial" w:cs="Arial"/>
          <w:bCs/>
          <w:sz w:val="22"/>
          <w:szCs w:val="22"/>
        </w:rPr>
        <w:tab/>
        <w:t>D</w:t>
      </w:r>
      <w:r w:rsidRPr="00180B31">
        <w:rPr>
          <w:rFonts w:ascii="Arial" w:hAnsi="Arial" w:cs="Arial"/>
          <w:sz w:val="22"/>
          <w:szCs w:val="22"/>
        </w:rPr>
        <w:t>esign</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3.</w:t>
      </w:r>
      <w:r w:rsidRPr="00180B31">
        <w:rPr>
          <w:rFonts w:ascii="Arial" w:hAnsi="Arial" w:cs="Arial"/>
          <w:bCs/>
          <w:sz w:val="22"/>
          <w:szCs w:val="22"/>
        </w:rPr>
        <w:tab/>
        <w:t>P</w:t>
      </w:r>
      <w:r w:rsidRPr="00180B31">
        <w:rPr>
          <w:rFonts w:ascii="Arial" w:hAnsi="Arial" w:cs="Arial"/>
          <w:sz w:val="22"/>
          <w:szCs w:val="22"/>
        </w:rPr>
        <w:t>opulation</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4.</w:t>
      </w:r>
      <w:r w:rsidRPr="00180B31">
        <w:rPr>
          <w:rFonts w:ascii="Arial" w:hAnsi="Arial" w:cs="Arial"/>
          <w:bCs/>
          <w:sz w:val="22"/>
          <w:szCs w:val="22"/>
        </w:rPr>
        <w:tab/>
        <w:t>M</w:t>
      </w:r>
      <w:r w:rsidRPr="00180B31">
        <w:rPr>
          <w:rFonts w:ascii="Arial" w:hAnsi="Arial" w:cs="Arial"/>
          <w:sz w:val="22"/>
          <w:szCs w:val="22"/>
        </w:rPr>
        <w:t>ethods</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5.</w:t>
      </w:r>
      <w:r w:rsidRPr="00180B31">
        <w:rPr>
          <w:rFonts w:ascii="Arial" w:hAnsi="Arial" w:cs="Arial"/>
          <w:bCs/>
          <w:sz w:val="22"/>
          <w:szCs w:val="22"/>
        </w:rPr>
        <w:tab/>
        <w:t>A</w:t>
      </w:r>
      <w:r w:rsidRPr="00180B31">
        <w:rPr>
          <w:rFonts w:ascii="Arial" w:hAnsi="Arial" w:cs="Arial"/>
          <w:sz w:val="22"/>
          <w:szCs w:val="22"/>
        </w:rPr>
        <w:t>nalysis</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6.</w:t>
      </w:r>
      <w:r w:rsidRPr="00180B31">
        <w:rPr>
          <w:rFonts w:ascii="Arial" w:hAnsi="Arial" w:cs="Arial"/>
          <w:bCs/>
          <w:sz w:val="22"/>
          <w:szCs w:val="22"/>
        </w:rPr>
        <w:tab/>
        <w:t>C</w:t>
      </w:r>
      <w:r w:rsidRPr="00180B31">
        <w:rPr>
          <w:rFonts w:ascii="Arial" w:hAnsi="Arial" w:cs="Arial"/>
          <w:sz w:val="22"/>
          <w:szCs w:val="22"/>
        </w:rPr>
        <w:t>onfounding</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7.</w:t>
      </w:r>
      <w:r w:rsidRPr="00180B31">
        <w:rPr>
          <w:rFonts w:ascii="Arial" w:hAnsi="Arial" w:cs="Arial"/>
          <w:bCs/>
          <w:sz w:val="22"/>
          <w:szCs w:val="22"/>
        </w:rPr>
        <w:tab/>
        <w:t>B</w:t>
      </w:r>
      <w:r w:rsidRPr="00180B31">
        <w:rPr>
          <w:rFonts w:ascii="Arial" w:hAnsi="Arial" w:cs="Arial"/>
          <w:sz w:val="22"/>
          <w:szCs w:val="22"/>
        </w:rPr>
        <w:t>ias</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8.</w:t>
      </w:r>
      <w:r w:rsidRPr="00180B31">
        <w:rPr>
          <w:rFonts w:ascii="Arial" w:hAnsi="Arial" w:cs="Arial"/>
          <w:bCs/>
          <w:sz w:val="22"/>
          <w:szCs w:val="22"/>
        </w:rPr>
        <w:tab/>
        <w:t>E</w:t>
      </w:r>
      <w:r w:rsidRPr="00180B31">
        <w:rPr>
          <w:rFonts w:ascii="Arial" w:hAnsi="Arial" w:cs="Arial"/>
          <w:sz w:val="22"/>
          <w:szCs w:val="22"/>
        </w:rPr>
        <w:t>thics</w:t>
      </w: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9.</w:t>
      </w:r>
      <w:r w:rsidRPr="00180B31">
        <w:rPr>
          <w:rFonts w:ascii="Arial" w:hAnsi="Arial" w:cs="Arial"/>
          <w:bCs/>
          <w:sz w:val="22"/>
          <w:szCs w:val="22"/>
        </w:rPr>
        <w:tab/>
        <w:t>I</w:t>
      </w:r>
      <w:r w:rsidRPr="00180B31">
        <w:rPr>
          <w:rFonts w:ascii="Arial" w:hAnsi="Arial" w:cs="Arial"/>
          <w:sz w:val="22"/>
          <w:szCs w:val="22"/>
        </w:rPr>
        <w:t>nterpretation</w:t>
      </w:r>
    </w:p>
    <w:p w:rsidR="004C5392" w:rsidRPr="00180B31" w:rsidRDefault="004C5392" w:rsidP="004C5392">
      <w:pPr>
        <w:pStyle w:val="ListParagraph"/>
        <w:tabs>
          <w:tab w:val="left" w:pos="426"/>
        </w:tabs>
        <w:ind w:left="1440"/>
        <w:rPr>
          <w:rFonts w:ascii="Arial" w:hAnsi="Arial" w:cs="Arial"/>
          <w:sz w:val="22"/>
          <w:szCs w:val="22"/>
        </w:rPr>
      </w:pPr>
      <w:r w:rsidRPr="00180B31">
        <w:rPr>
          <w:rFonts w:ascii="Arial" w:hAnsi="Arial" w:cs="Arial"/>
          <w:sz w:val="22"/>
          <w:szCs w:val="22"/>
        </w:rPr>
        <w:t xml:space="preserve">+ </w:t>
      </w:r>
      <w:proofErr w:type="gramStart"/>
      <w:r w:rsidRPr="00180B31">
        <w:rPr>
          <w:rFonts w:ascii="Arial" w:hAnsi="Arial" w:cs="Arial"/>
          <w:sz w:val="22"/>
          <w:szCs w:val="22"/>
        </w:rPr>
        <w:t>for</w:t>
      </w:r>
      <w:proofErr w:type="gramEnd"/>
      <w:r w:rsidRPr="00180B31">
        <w:rPr>
          <w:rFonts w:ascii="Arial" w:hAnsi="Arial" w:cs="Arial"/>
          <w:sz w:val="22"/>
          <w:szCs w:val="22"/>
        </w:rPr>
        <w:t xml:space="preserve"> the purposes of PBL</w:t>
      </w:r>
    </w:p>
    <w:p w:rsidR="004C5392" w:rsidRPr="00180B31" w:rsidRDefault="004C5392" w:rsidP="004C5392">
      <w:pPr>
        <w:pStyle w:val="ListParagraph"/>
        <w:tabs>
          <w:tab w:val="left" w:pos="426"/>
        </w:tabs>
        <w:ind w:left="1440"/>
        <w:rPr>
          <w:rFonts w:ascii="Arial" w:hAnsi="Arial" w:cs="Arial"/>
          <w:sz w:val="22"/>
          <w:szCs w:val="22"/>
        </w:rPr>
      </w:pPr>
    </w:p>
    <w:p w:rsidR="004C5392" w:rsidRPr="00180B31" w:rsidRDefault="004C5392" w:rsidP="004C5392">
      <w:pPr>
        <w:pStyle w:val="ListParagraph"/>
        <w:numPr>
          <w:ilvl w:val="1"/>
          <w:numId w:val="2"/>
        </w:numPr>
        <w:tabs>
          <w:tab w:val="left" w:pos="426"/>
        </w:tabs>
        <w:rPr>
          <w:rFonts w:ascii="Arial" w:hAnsi="Arial" w:cs="Arial"/>
          <w:sz w:val="22"/>
          <w:szCs w:val="22"/>
        </w:rPr>
      </w:pPr>
      <w:r w:rsidRPr="00180B31">
        <w:rPr>
          <w:rFonts w:ascii="Arial" w:hAnsi="Arial" w:cs="Arial"/>
          <w:bCs/>
          <w:sz w:val="22"/>
          <w:szCs w:val="22"/>
        </w:rPr>
        <w:t>10</w:t>
      </w:r>
      <w:r w:rsidRPr="00180B31">
        <w:rPr>
          <w:rFonts w:ascii="Arial" w:hAnsi="Arial" w:cs="Arial"/>
          <w:sz w:val="22"/>
          <w:szCs w:val="22"/>
        </w:rPr>
        <w:t>.</w:t>
      </w:r>
      <w:r w:rsidRPr="00180B31">
        <w:rPr>
          <w:rFonts w:ascii="Arial" w:hAnsi="Arial" w:cs="Arial"/>
          <w:sz w:val="22"/>
          <w:szCs w:val="22"/>
        </w:rPr>
        <w:tab/>
        <w:t>Your overall judgment about the paper or source</w:t>
      </w:r>
    </w:p>
    <w:p w:rsidR="00A740BE" w:rsidRPr="00180B31" w:rsidRDefault="00A740BE" w:rsidP="004C5392">
      <w:pPr>
        <w:rPr>
          <w:rFonts w:ascii="Arial" w:hAnsi="Arial" w:cs="Arial"/>
          <w:b/>
          <w:bCs/>
          <w:sz w:val="22"/>
          <w:szCs w:val="22"/>
        </w:rPr>
      </w:pPr>
    </w:p>
    <w:p w:rsidR="00A740BE" w:rsidRPr="00180B31" w:rsidRDefault="00A740BE" w:rsidP="004C5392">
      <w:pPr>
        <w:rPr>
          <w:rFonts w:ascii="Arial" w:hAnsi="Arial" w:cs="Arial"/>
          <w:b/>
          <w:bCs/>
          <w:sz w:val="22"/>
          <w:szCs w:val="22"/>
        </w:rPr>
      </w:pPr>
    </w:p>
    <w:p w:rsidR="00A740BE" w:rsidRPr="00180B31" w:rsidRDefault="00A740BE" w:rsidP="004C5392">
      <w:pPr>
        <w:rPr>
          <w:rFonts w:ascii="Arial" w:hAnsi="Arial" w:cs="Arial"/>
          <w:b/>
          <w:bCs/>
          <w:sz w:val="22"/>
          <w:szCs w:val="22"/>
        </w:rPr>
      </w:pPr>
    </w:p>
    <w:p w:rsidR="004C5392" w:rsidRPr="00180B31" w:rsidRDefault="004C5392" w:rsidP="004C5392">
      <w:pPr>
        <w:rPr>
          <w:rFonts w:ascii="Arial" w:hAnsi="Arial" w:cs="Arial"/>
          <w:sz w:val="22"/>
          <w:szCs w:val="22"/>
        </w:rPr>
      </w:pPr>
      <w:r w:rsidRPr="00180B31">
        <w:rPr>
          <w:rFonts w:ascii="Arial" w:hAnsi="Arial" w:cs="Arial"/>
          <w:b/>
          <w:bCs/>
          <w:sz w:val="22"/>
          <w:szCs w:val="22"/>
        </w:rPr>
        <w:t>Links with other parts of the course</w:t>
      </w:r>
    </w:p>
    <w:p w:rsidR="004C5392" w:rsidRPr="00180B31" w:rsidRDefault="004C5392" w:rsidP="004C5392">
      <w:pPr>
        <w:numPr>
          <w:ilvl w:val="0"/>
          <w:numId w:val="1"/>
        </w:numPr>
        <w:rPr>
          <w:rFonts w:ascii="Arial" w:hAnsi="Arial" w:cs="Arial"/>
          <w:sz w:val="22"/>
          <w:szCs w:val="22"/>
        </w:rPr>
      </w:pPr>
      <w:r w:rsidRPr="00180B31">
        <w:rPr>
          <w:rFonts w:ascii="Arial" w:hAnsi="Arial" w:cs="Arial"/>
          <w:sz w:val="22"/>
          <w:szCs w:val="22"/>
        </w:rPr>
        <w:t xml:space="preserve">Microbiology, immunology and pathology sessions in </w:t>
      </w:r>
      <w:r w:rsidR="00900527" w:rsidRPr="00180B31">
        <w:rPr>
          <w:rFonts w:ascii="Arial" w:hAnsi="Arial" w:cs="Arial"/>
          <w:sz w:val="22"/>
          <w:szCs w:val="22"/>
        </w:rPr>
        <w:t>Cellular and Molecular Science Course, Year</w:t>
      </w:r>
      <w:r w:rsidRPr="00180B31">
        <w:rPr>
          <w:rFonts w:ascii="Arial" w:hAnsi="Arial" w:cs="Arial"/>
          <w:sz w:val="22"/>
          <w:szCs w:val="22"/>
        </w:rPr>
        <w:t xml:space="preserve"> 1 Evidence in Practice Year 1 </w:t>
      </w:r>
    </w:p>
    <w:p w:rsidR="004C5392" w:rsidRPr="00180B31" w:rsidRDefault="004C5392" w:rsidP="004C5392">
      <w:pPr>
        <w:numPr>
          <w:ilvl w:val="0"/>
          <w:numId w:val="1"/>
        </w:numPr>
        <w:rPr>
          <w:rFonts w:ascii="Arial" w:hAnsi="Arial" w:cs="Arial"/>
          <w:sz w:val="22"/>
          <w:szCs w:val="22"/>
        </w:rPr>
      </w:pPr>
      <w:r w:rsidRPr="00180B31">
        <w:rPr>
          <w:rFonts w:ascii="Arial" w:hAnsi="Arial" w:cs="Arial"/>
          <w:sz w:val="22"/>
          <w:szCs w:val="22"/>
        </w:rPr>
        <w:t>Medical Ethics Year 3</w:t>
      </w:r>
    </w:p>
    <w:p w:rsidR="004C5392" w:rsidRPr="00180B31" w:rsidRDefault="004C5392" w:rsidP="004C5392">
      <w:pPr>
        <w:rPr>
          <w:rFonts w:ascii="Arial" w:hAnsi="Arial" w:cs="Arial"/>
          <w:b/>
          <w:sz w:val="24"/>
          <w:szCs w:val="24"/>
        </w:rPr>
      </w:pPr>
    </w:p>
    <w:p w:rsidR="004C5392" w:rsidRPr="00180B31" w:rsidRDefault="004C5392" w:rsidP="004C5392">
      <w:pPr>
        <w:rPr>
          <w:rFonts w:ascii="Arial" w:hAnsi="Arial" w:cs="Arial"/>
          <w:b/>
          <w:sz w:val="24"/>
          <w:szCs w:val="24"/>
        </w:rPr>
      </w:pPr>
    </w:p>
    <w:p w:rsidR="003E2B0A" w:rsidRPr="00180B31" w:rsidRDefault="003E2B0A">
      <w:pPr>
        <w:spacing w:after="200" w:line="276" w:lineRule="auto"/>
        <w:rPr>
          <w:rFonts w:ascii="Arial" w:hAnsi="Arial" w:cs="Arial"/>
          <w:b/>
          <w:sz w:val="24"/>
          <w:szCs w:val="24"/>
        </w:rPr>
      </w:pPr>
      <w:r w:rsidRPr="00180B31">
        <w:rPr>
          <w:rFonts w:ascii="Arial" w:hAnsi="Arial" w:cs="Arial"/>
          <w:b/>
          <w:sz w:val="24"/>
          <w:szCs w:val="24"/>
        </w:rPr>
        <w:br w:type="page"/>
      </w:r>
    </w:p>
    <w:p w:rsidR="003E2B0A" w:rsidRPr="00180B31" w:rsidRDefault="003E2B0A" w:rsidP="003E2B0A">
      <w:pPr>
        <w:rPr>
          <w:rFonts w:ascii="Arial" w:hAnsi="Arial" w:cs="Arial"/>
          <w:b/>
          <w:sz w:val="24"/>
          <w:szCs w:val="24"/>
        </w:rPr>
      </w:pPr>
      <w:r w:rsidRPr="00180B31">
        <w:rPr>
          <w:rFonts w:ascii="Arial" w:hAnsi="Arial" w:cs="Arial"/>
          <w:b/>
          <w:sz w:val="24"/>
          <w:szCs w:val="24"/>
        </w:rPr>
        <w:lastRenderedPageBreak/>
        <w:t xml:space="preserve">Case 5: </w:t>
      </w:r>
      <w:r w:rsidRPr="00180B31">
        <w:rPr>
          <w:rFonts w:ascii="Arial" w:hAnsi="Arial" w:cs="Arial"/>
          <w:b/>
          <w:color w:val="000000"/>
          <w:sz w:val="24"/>
          <w:szCs w:val="24"/>
        </w:rPr>
        <w:t xml:space="preserve"> Potting the skunk</w:t>
      </w:r>
    </w:p>
    <w:p w:rsidR="003E2B0A" w:rsidRPr="00180B31" w:rsidRDefault="003E2B0A" w:rsidP="003E2B0A">
      <w:pPr>
        <w:rPr>
          <w:rFonts w:ascii="Arial" w:hAnsi="Arial" w:cs="Arial"/>
          <w:b/>
        </w:rPr>
      </w:pPr>
      <w:r w:rsidRPr="00180B31">
        <w:rPr>
          <w:rFonts w:ascii="Arial" w:hAnsi="Arial" w:cs="Arial"/>
          <w:b/>
          <w:sz w:val="24"/>
          <w:szCs w:val="24"/>
        </w:rPr>
        <w:t>Author: Dr Chris John (</w:t>
      </w:r>
      <w:hyperlink r:id="rId21" w:history="1">
        <w:r w:rsidRPr="00180B31">
          <w:rPr>
            <w:rStyle w:val="Hyperlink"/>
            <w:rFonts w:ascii="Arial" w:hAnsi="Arial" w:cs="Arial"/>
            <w:b/>
            <w:sz w:val="24"/>
            <w:szCs w:val="24"/>
            <w:u w:val="none"/>
          </w:rPr>
          <w:t>c.john@imperial.ac.uk</w:t>
        </w:r>
      </w:hyperlink>
      <w:r w:rsidRPr="00180B31">
        <w:rPr>
          <w:rFonts w:ascii="Arial" w:hAnsi="Arial" w:cs="Arial"/>
          <w:b/>
        </w:rPr>
        <w:t>)</w:t>
      </w:r>
    </w:p>
    <w:p w:rsidR="003E2B0A" w:rsidRPr="00180B31" w:rsidRDefault="003E2B0A" w:rsidP="003E2B0A">
      <w:pPr>
        <w:rPr>
          <w:rFonts w:ascii="Arial" w:hAnsi="Arial" w:cs="Arial"/>
          <w:b/>
        </w:rPr>
      </w:pPr>
    </w:p>
    <w:p w:rsidR="003E2B0A" w:rsidRPr="00180B31" w:rsidRDefault="003E2B0A" w:rsidP="003E2B0A">
      <w:pPr>
        <w:rPr>
          <w:rFonts w:ascii="Arial" w:hAnsi="Arial" w:cs="Arial"/>
          <w:b/>
        </w:rPr>
      </w:pPr>
    </w:p>
    <w:p w:rsidR="003E2B0A" w:rsidRPr="00180B31" w:rsidRDefault="003E2B0A" w:rsidP="003E2B0A">
      <w:pPr>
        <w:rPr>
          <w:rFonts w:ascii="Arial" w:hAnsi="Arial" w:cs="Arial"/>
          <w:b/>
          <w:sz w:val="22"/>
          <w:szCs w:val="22"/>
        </w:rPr>
      </w:pPr>
      <w:r w:rsidRPr="00180B31">
        <w:rPr>
          <w:rFonts w:ascii="Arial" w:hAnsi="Arial" w:cs="Arial"/>
          <w:b/>
          <w:sz w:val="22"/>
          <w:szCs w:val="22"/>
        </w:rPr>
        <w:t xml:space="preserve">Clinical advisors: Dr Elizabeth Muir, Dr Bernadette Loughnan </w:t>
      </w:r>
    </w:p>
    <w:p w:rsidR="003E2B0A" w:rsidRPr="00180B31" w:rsidRDefault="003E2B0A" w:rsidP="003E2B0A">
      <w:pPr>
        <w:rPr>
          <w:rFonts w:ascii="Arial" w:hAnsi="Arial" w:cs="Arial"/>
          <w:b/>
          <w:sz w:val="22"/>
          <w:szCs w:val="22"/>
        </w:rPr>
      </w:pPr>
    </w:p>
    <w:p w:rsidR="003E2B0A" w:rsidRPr="00180B31" w:rsidRDefault="003E2B0A" w:rsidP="003E2B0A">
      <w:pPr>
        <w:rPr>
          <w:rFonts w:ascii="Arial" w:hAnsi="Arial" w:cs="Arial"/>
          <w:b/>
          <w:sz w:val="22"/>
          <w:szCs w:val="22"/>
        </w:rPr>
      </w:pPr>
    </w:p>
    <w:p w:rsidR="003E2B0A" w:rsidRPr="00180B31" w:rsidRDefault="003E2B0A" w:rsidP="003E2B0A">
      <w:pPr>
        <w:rPr>
          <w:rFonts w:ascii="Arial" w:hAnsi="Arial" w:cs="Arial"/>
          <w:b/>
          <w:sz w:val="22"/>
          <w:szCs w:val="22"/>
        </w:rPr>
      </w:pPr>
      <w:r w:rsidRPr="00180B31">
        <w:rPr>
          <w:rFonts w:ascii="Arial" w:hAnsi="Arial" w:cs="Arial"/>
          <w:b/>
          <w:sz w:val="22"/>
          <w:szCs w:val="22"/>
        </w:rPr>
        <w:t>Life Cycle &amp; Regulatory System Theme</w:t>
      </w:r>
    </w:p>
    <w:p w:rsidR="003E2B0A" w:rsidRPr="00180B31" w:rsidRDefault="003E2B0A" w:rsidP="003E2B0A">
      <w:pPr>
        <w:rPr>
          <w:rFonts w:ascii="Arial" w:hAnsi="Arial" w:cs="Arial"/>
          <w:b/>
        </w:rPr>
      </w:pPr>
    </w:p>
    <w:p w:rsidR="003E2B0A" w:rsidRPr="00180B31" w:rsidRDefault="003E2B0A" w:rsidP="003E2B0A">
      <w:pPr>
        <w:rPr>
          <w:rFonts w:ascii="Arial" w:hAnsi="Arial" w:cs="Arial"/>
          <w:b/>
          <w:sz w:val="22"/>
          <w:szCs w:val="22"/>
        </w:rPr>
      </w:pPr>
      <w:r w:rsidRPr="00180B31">
        <w:rPr>
          <w:rFonts w:ascii="Arial" w:hAnsi="Arial" w:cs="Arial"/>
          <w:b/>
          <w:sz w:val="22"/>
          <w:szCs w:val="22"/>
        </w:rPr>
        <w:t>Aim</w:t>
      </w:r>
    </w:p>
    <w:p w:rsidR="003E2B0A" w:rsidRPr="00180B31" w:rsidRDefault="003E2B0A" w:rsidP="003E2B0A">
      <w:pPr>
        <w:rPr>
          <w:rFonts w:ascii="Arial" w:hAnsi="Arial" w:cs="Arial"/>
          <w:sz w:val="22"/>
          <w:szCs w:val="22"/>
        </w:rPr>
      </w:pPr>
      <w:r w:rsidRPr="00180B31">
        <w:rPr>
          <w:rFonts w:ascii="Arial" w:hAnsi="Arial" w:cs="Arial"/>
          <w:sz w:val="22"/>
          <w:szCs w:val="22"/>
        </w:rPr>
        <w:t>To revise a number of topics covered within the curriculum through studying the case of a patient presenting in the emergency department using the method of PBL in the clinical setting.</w:t>
      </w:r>
    </w:p>
    <w:p w:rsidR="003E2B0A" w:rsidRPr="00180B31" w:rsidRDefault="003E2B0A" w:rsidP="003E2B0A">
      <w:pPr>
        <w:rPr>
          <w:rFonts w:ascii="Arial" w:hAnsi="Arial" w:cs="Arial"/>
          <w:sz w:val="22"/>
          <w:szCs w:val="22"/>
        </w:rPr>
      </w:pPr>
    </w:p>
    <w:p w:rsidR="003E2B0A" w:rsidRPr="00180B31" w:rsidRDefault="003E2B0A" w:rsidP="003E2B0A">
      <w:pPr>
        <w:rPr>
          <w:rFonts w:ascii="Arial" w:hAnsi="Arial" w:cs="Arial"/>
          <w:sz w:val="22"/>
          <w:szCs w:val="22"/>
        </w:rPr>
      </w:pPr>
      <w:r w:rsidRPr="00180B31">
        <w:rPr>
          <w:rFonts w:ascii="Arial" w:hAnsi="Arial" w:cs="Arial"/>
          <w:b/>
          <w:sz w:val="22"/>
          <w:szCs w:val="24"/>
          <w:lang w:val="en-GB" w:eastAsia="en-GB"/>
        </w:rPr>
        <w:t>Read and refer to</w:t>
      </w:r>
      <w:r w:rsidRPr="00180B31">
        <w:rPr>
          <w:rFonts w:ascii="Arial" w:hAnsi="Arial" w:cs="Arial"/>
          <w:sz w:val="22"/>
          <w:szCs w:val="22"/>
        </w:rPr>
        <w:t xml:space="preserve"> Appendix, A model of clinical PBL for clinical attachments in medicine. </w:t>
      </w:r>
    </w:p>
    <w:p w:rsidR="003E2B0A" w:rsidRPr="00180B31" w:rsidRDefault="003E2B0A" w:rsidP="003E2B0A">
      <w:pPr>
        <w:rPr>
          <w:rFonts w:ascii="Arial" w:hAnsi="Arial" w:cs="Arial"/>
          <w:b/>
        </w:rPr>
      </w:pPr>
    </w:p>
    <w:p w:rsidR="003E2B0A" w:rsidRPr="00180B31" w:rsidRDefault="003E2B0A" w:rsidP="003E2B0A">
      <w:pPr>
        <w:rPr>
          <w:rFonts w:ascii="Arial" w:hAnsi="Arial" w:cs="Arial"/>
          <w:b/>
          <w:sz w:val="22"/>
          <w:szCs w:val="24"/>
        </w:rPr>
      </w:pPr>
    </w:p>
    <w:p w:rsidR="003E2B0A" w:rsidRPr="00180B31" w:rsidRDefault="003E2B0A" w:rsidP="003E2B0A">
      <w:pPr>
        <w:rPr>
          <w:rFonts w:ascii="Arial" w:hAnsi="Arial" w:cs="Arial"/>
          <w:b/>
          <w:sz w:val="22"/>
          <w:szCs w:val="22"/>
          <w:lang w:val="en-GB" w:eastAsia="en-GB"/>
        </w:rPr>
      </w:pPr>
      <w:r w:rsidRPr="00180B31">
        <w:rPr>
          <w:rFonts w:ascii="Arial" w:hAnsi="Arial" w:cs="Arial"/>
          <w:b/>
          <w:sz w:val="24"/>
          <w:szCs w:val="24"/>
          <w:lang w:val="en-GB" w:eastAsia="en-GB"/>
        </w:rPr>
        <w:t xml:space="preserve">Setting </w:t>
      </w:r>
      <w:r w:rsidRPr="00180B31">
        <w:rPr>
          <w:rFonts w:ascii="Arial" w:hAnsi="Arial" w:cs="Arial"/>
          <w:b/>
          <w:sz w:val="24"/>
          <w:szCs w:val="24"/>
          <w:lang w:val="en-GB" w:eastAsia="en-GB"/>
        </w:rPr>
        <w:tab/>
      </w:r>
      <w:r w:rsidRPr="00180B31">
        <w:rPr>
          <w:rFonts w:ascii="Arial" w:hAnsi="Arial" w:cs="Arial"/>
          <w:b/>
          <w:sz w:val="22"/>
          <w:szCs w:val="22"/>
          <w:lang w:val="en-GB" w:eastAsia="en-GB"/>
        </w:rPr>
        <w:t>Accident and Emergency Department, Northwick Park hospital</w:t>
      </w:r>
    </w:p>
    <w:p w:rsidR="003E2B0A" w:rsidRPr="00180B31" w:rsidRDefault="003E2B0A" w:rsidP="003E2B0A">
      <w:pPr>
        <w:rPr>
          <w:rFonts w:ascii="Arial" w:hAnsi="Arial" w:cs="Arial"/>
          <w:b/>
          <w:sz w:val="22"/>
          <w:szCs w:val="22"/>
          <w:lang w:val="en-GB" w:eastAsia="en-GB"/>
        </w:rPr>
      </w:pPr>
    </w:p>
    <w:p w:rsidR="003E2B0A" w:rsidRPr="00180B31" w:rsidRDefault="003E2B0A" w:rsidP="003E2B0A">
      <w:pPr>
        <w:rPr>
          <w:rFonts w:ascii="Arial" w:hAnsi="Arial" w:cs="Arial"/>
          <w:b/>
          <w:sz w:val="22"/>
          <w:szCs w:val="22"/>
          <w:lang w:val="en-GB" w:eastAsia="en-GB"/>
        </w:rPr>
      </w:pPr>
      <w:r w:rsidRPr="00180B31">
        <w:rPr>
          <w:rFonts w:ascii="Arial" w:hAnsi="Arial" w:cs="Arial"/>
          <w:b/>
          <w:sz w:val="22"/>
          <w:szCs w:val="22"/>
          <w:lang w:val="en-GB" w:eastAsia="en-GB"/>
        </w:rPr>
        <w:t>Abstract</w:t>
      </w:r>
    </w:p>
    <w:p w:rsidR="003E2B0A" w:rsidRPr="00180B31" w:rsidRDefault="003E2B0A" w:rsidP="003E2B0A">
      <w:pPr>
        <w:rPr>
          <w:rFonts w:ascii="Arial" w:hAnsi="Arial" w:cs="Arial"/>
          <w:b/>
          <w:sz w:val="22"/>
          <w:szCs w:val="22"/>
          <w:lang w:val="en-GB" w:eastAsia="en-GB"/>
        </w:rPr>
      </w:pPr>
      <w:r w:rsidRPr="00180B31">
        <w:rPr>
          <w:rFonts w:ascii="Arial" w:hAnsi="Arial" w:cs="Arial"/>
          <w:b/>
          <w:sz w:val="22"/>
          <w:szCs w:val="22"/>
          <w:lang w:val="en-GB" w:eastAsia="en-GB"/>
        </w:rPr>
        <w:t>Report of a Year 3 medical student’s clinical PBL case in Emergency medicine</w:t>
      </w:r>
    </w:p>
    <w:p w:rsidR="003E2B0A" w:rsidRPr="00180B31" w:rsidRDefault="003E2B0A" w:rsidP="003E2B0A">
      <w:pPr>
        <w:rPr>
          <w:rFonts w:ascii="Arial" w:hAnsi="Arial" w:cs="Arial"/>
          <w:b/>
          <w:sz w:val="22"/>
          <w:szCs w:val="22"/>
          <w:lang w:val="en-GB" w:eastAsia="en-GB"/>
        </w:rPr>
      </w:pPr>
    </w:p>
    <w:p w:rsidR="003E2B0A" w:rsidRPr="00180B31" w:rsidRDefault="003E2B0A" w:rsidP="003E2B0A">
      <w:pPr>
        <w:rPr>
          <w:rFonts w:ascii="Arial" w:hAnsi="Arial" w:cs="Arial"/>
          <w:b/>
          <w:sz w:val="22"/>
          <w:szCs w:val="22"/>
          <w:lang w:val="en-GB" w:eastAsia="en-GB"/>
        </w:rPr>
      </w:pPr>
      <w:r w:rsidRPr="00180B31">
        <w:rPr>
          <w:rFonts w:ascii="Arial" w:hAnsi="Arial" w:cs="Arial"/>
          <w:b/>
          <w:sz w:val="22"/>
          <w:szCs w:val="22"/>
          <w:lang w:val="en-GB" w:eastAsia="en-GB"/>
        </w:rPr>
        <w:t>Roles</w:t>
      </w:r>
    </w:p>
    <w:p w:rsidR="003E2B0A" w:rsidRPr="00180B31" w:rsidRDefault="003E2B0A" w:rsidP="003E2B0A">
      <w:pPr>
        <w:rPr>
          <w:rFonts w:ascii="Arial" w:hAnsi="Arial" w:cs="Arial"/>
          <w:b/>
          <w:sz w:val="22"/>
          <w:szCs w:val="22"/>
          <w:lang w:val="en-GB" w:eastAsia="en-GB"/>
        </w:rPr>
      </w:pPr>
      <w:proofErr w:type="gramStart"/>
      <w:r w:rsidRPr="00180B31">
        <w:rPr>
          <w:rFonts w:ascii="Arial" w:hAnsi="Arial" w:cs="Arial"/>
          <w:b/>
          <w:sz w:val="22"/>
          <w:szCs w:val="22"/>
          <w:lang w:val="en-GB" w:eastAsia="en-GB"/>
        </w:rPr>
        <w:t>One person to be the student and others the students on the clinical attachment.</w:t>
      </w:r>
      <w:proofErr w:type="gramEnd"/>
    </w:p>
    <w:p w:rsidR="003E2B0A" w:rsidRPr="00180B31" w:rsidRDefault="003E2B0A" w:rsidP="003E2B0A">
      <w:pPr>
        <w:rPr>
          <w:rFonts w:ascii="Arial" w:hAnsi="Arial" w:cs="Arial"/>
          <w:b/>
          <w:sz w:val="22"/>
          <w:szCs w:val="22"/>
          <w:lang w:val="en-GB" w:eastAsia="en-GB"/>
        </w:rPr>
      </w:pPr>
      <w:r w:rsidRPr="00180B31">
        <w:rPr>
          <w:rFonts w:ascii="Arial" w:hAnsi="Arial" w:cs="Arial"/>
          <w:b/>
          <w:sz w:val="22"/>
          <w:szCs w:val="22"/>
          <w:lang w:val="en-GB" w:eastAsia="en-GB"/>
        </w:rPr>
        <w:t>You may like to invite your Tutor to play the part of the clinician.</w:t>
      </w:r>
    </w:p>
    <w:p w:rsidR="003E2B0A" w:rsidRPr="00180B31" w:rsidRDefault="003E2B0A" w:rsidP="003E2B0A">
      <w:pPr>
        <w:rPr>
          <w:rFonts w:ascii="Arial" w:hAnsi="Arial" w:cs="Arial"/>
          <w:sz w:val="22"/>
          <w:szCs w:val="22"/>
          <w:lang w:val="en-GB" w:eastAsia="en-GB"/>
        </w:rPr>
      </w:pPr>
      <w:r w:rsidRPr="00180B31">
        <w:rPr>
          <w:rFonts w:ascii="Arial" w:hAnsi="Arial" w:cs="Arial"/>
          <w:sz w:val="22"/>
          <w:szCs w:val="22"/>
          <w:lang w:val="en-GB" w:eastAsia="en-GB"/>
        </w:rPr>
        <w:t xml:space="preserve">. </w:t>
      </w:r>
    </w:p>
    <w:p w:rsidR="003E2B0A" w:rsidRPr="00180B31" w:rsidRDefault="003E2B0A" w:rsidP="00180B31">
      <w:pPr>
        <w:rPr>
          <w:rFonts w:ascii="Arial" w:hAnsi="Arial" w:cs="Arial"/>
          <w:sz w:val="22"/>
          <w:szCs w:val="22"/>
          <w:lang w:val="en-GB" w:eastAsia="en-GB"/>
        </w:rPr>
      </w:pPr>
      <w:r w:rsidRPr="00180B31">
        <w:rPr>
          <w:rFonts w:ascii="Arial" w:hAnsi="Arial" w:cs="Arial"/>
          <w:sz w:val="22"/>
          <w:szCs w:val="22"/>
        </w:rPr>
        <w:t>Yesterday was the first day in emergency medicine during my attachment at Northwick Park. Since I had been designated as lead student for our first clinical PBL session, it was my job to clerk the patient. These were my notes that were relayed to my group to consider in the first part of the PBL case discussion. The patient was undoubtedly the most challenging person that I was involved with in A and E.</w:t>
      </w: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r w:rsidRPr="00180B31">
        <w:rPr>
          <w:rFonts w:ascii="Arial" w:hAnsi="Arial" w:cs="Arial"/>
          <w:sz w:val="22"/>
          <w:szCs w:val="22"/>
        </w:rPr>
        <w:br w:type="page"/>
      </w:r>
    </w:p>
    <w:p w:rsidR="003E2B0A" w:rsidRPr="00180B31" w:rsidRDefault="00180B31" w:rsidP="003E2B0A">
      <w:pPr>
        <w:jc w:val="both"/>
        <w:rPr>
          <w:rFonts w:ascii="Arial" w:hAnsi="Arial" w:cs="Arial"/>
        </w:rPr>
      </w:pPr>
      <w:r>
        <w:rPr>
          <w:rFonts w:ascii="Arial" w:hAnsi="Arial" w:cs="Arial"/>
          <w:noProof/>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469900</wp:posOffset>
                </wp:positionH>
                <wp:positionV relativeFrom="paragraph">
                  <wp:posOffset>-88900</wp:posOffset>
                </wp:positionV>
                <wp:extent cx="4883150" cy="6726555"/>
                <wp:effectExtent l="12700" t="6350"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6726555"/>
                        </a:xfrm>
                        <a:prstGeom prst="rect">
                          <a:avLst/>
                        </a:prstGeom>
                        <a:solidFill>
                          <a:srgbClr val="FFFFFF"/>
                        </a:solidFill>
                        <a:ln w="9525">
                          <a:solidFill>
                            <a:srgbClr val="000000"/>
                          </a:solidFill>
                          <a:miter lim="800000"/>
                          <a:headEnd/>
                          <a:tailEnd/>
                        </a:ln>
                      </wps:spPr>
                      <wps:txbx>
                        <w:txbxContent>
                          <w:p w:rsidR="003E2B0A" w:rsidRPr="00651C41" w:rsidRDefault="003E2B0A" w:rsidP="00354D79">
                            <w:pPr>
                              <w:rPr>
                                <w:rFonts w:ascii="Arial" w:hAnsi="Arial" w:cs="Arial"/>
                                <w:sz w:val="22"/>
                                <w:szCs w:val="22"/>
                              </w:rPr>
                            </w:pPr>
                            <w:r w:rsidRPr="00651C41">
                              <w:rPr>
                                <w:rFonts w:ascii="Arial" w:hAnsi="Arial" w:cs="Arial"/>
                                <w:sz w:val="22"/>
                                <w:szCs w:val="22"/>
                              </w:rPr>
                              <w:t>Presentation</w:t>
                            </w:r>
                          </w:p>
                          <w:p w:rsidR="003E2B0A" w:rsidRPr="00CC1350" w:rsidRDefault="003E2B0A" w:rsidP="00354D79">
                            <w:pPr>
                              <w:rPr>
                                <w:rFonts w:ascii="Arial" w:hAnsi="Arial" w:cs="Arial"/>
                                <w:sz w:val="22"/>
                              </w:rPr>
                            </w:pPr>
                            <w:proofErr w:type="gramStart"/>
                            <w:r>
                              <w:rPr>
                                <w:rFonts w:ascii="Arial" w:hAnsi="Arial" w:cs="Arial"/>
                                <w:sz w:val="22"/>
                              </w:rPr>
                              <w:t xml:space="preserve">A and E, </w:t>
                            </w:r>
                            <w:r w:rsidRPr="00CC1350">
                              <w:rPr>
                                <w:rFonts w:ascii="Arial" w:hAnsi="Arial" w:cs="Arial"/>
                                <w:sz w:val="22"/>
                              </w:rPr>
                              <w:t>young ma</w:t>
                            </w:r>
                            <w:r>
                              <w:rPr>
                                <w:rFonts w:ascii="Arial" w:hAnsi="Arial" w:cs="Arial"/>
                                <w:sz w:val="22"/>
                              </w:rPr>
                              <w:t>le</w:t>
                            </w:r>
                            <w:r w:rsidRPr="00CC1350">
                              <w:rPr>
                                <w:rFonts w:ascii="Arial" w:hAnsi="Arial" w:cs="Arial"/>
                                <w:sz w:val="22"/>
                              </w:rPr>
                              <w:t xml:space="preserve"> brought to the emergency ward by the police.</w:t>
                            </w:r>
                            <w:proofErr w:type="gramEnd"/>
                            <w:r w:rsidRPr="00CC1350">
                              <w:rPr>
                                <w:rFonts w:ascii="Arial" w:hAnsi="Arial" w:cs="Arial"/>
                                <w:sz w:val="22"/>
                              </w:rPr>
                              <w:t xml:space="preserve"> He had been picked up for playing truant from school. </w:t>
                            </w:r>
                          </w:p>
                          <w:p w:rsidR="003E2B0A" w:rsidRDefault="003E2B0A" w:rsidP="00354D79">
                            <w:pPr>
                              <w:rPr>
                                <w:rFonts w:ascii="Arial" w:hAnsi="Arial" w:cs="Arial"/>
                                <w:sz w:val="22"/>
                                <w:szCs w:val="22"/>
                              </w:rPr>
                            </w:pPr>
                            <w:r w:rsidRPr="00651C41">
                              <w:rPr>
                                <w:rFonts w:ascii="Arial" w:hAnsi="Arial" w:cs="Arial"/>
                                <w:sz w:val="22"/>
                                <w:szCs w:val="22"/>
                              </w:rPr>
                              <w:t xml:space="preserve">The police told us that they were concerned that this individual was not particularly responsive to questioning. </w:t>
                            </w:r>
                          </w:p>
                          <w:p w:rsidR="003E2B0A" w:rsidRPr="00651C41" w:rsidRDefault="003E2B0A" w:rsidP="00354D79">
                            <w:pPr>
                              <w:rPr>
                                <w:rFonts w:ascii="Arial" w:hAnsi="Arial" w:cs="Arial"/>
                                <w:sz w:val="22"/>
                                <w:szCs w:val="22"/>
                              </w:rPr>
                            </w:pPr>
                            <w:r>
                              <w:rPr>
                                <w:rFonts w:ascii="Arial" w:hAnsi="Arial" w:cs="Arial"/>
                                <w:sz w:val="22"/>
                                <w:szCs w:val="22"/>
                              </w:rPr>
                              <w:t xml:space="preserve">The nurse had already done his observations and sent off blood tests. </w:t>
                            </w:r>
                          </w:p>
                          <w:p w:rsidR="003E2B0A" w:rsidRPr="00651C41" w:rsidRDefault="003E2B0A" w:rsidP="00354D79">
                            <w:pPr>
                              <w:rPr>
                                <w:rFonts w:ascii="Arial" w:hAnsi="Arial" w:cs="Arial"/>
                                <w:sz w:val="22"/>
                                <w:szCs w:val="22"/>
                              </w:rPr>
                            </w:pPr>
                          </w:p>
                          <w:p w:rsidR="003E2B0A" w:rsidRPr="00651C41" w:rsidRDefault="003E2B0A" w:rsidP="00354D79">
                            <w:pPr>
                              <w:rPr>
                                <w:rFonts w:ascii="Arial" w:hAnsi="Arial" w:cs="Arial"/>
                                <w:sz w:val="22"/>
                                <w:szCs w:val="22"/>
                              </w:rPr>
                            </w:pPr>
                            <w:r w:rsidRPr="00651C41">
                              <w:rPr>
                                <w:rFonts w:ascii="Arial" w:hAnsi="Arial" w:cs="Arial"/>
                                <w:sz w:val="22"/>
                                <w:szCs w:val="22"/>
                              </w:rPr>
                              <w:t>History</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I did not gather much information whilst trying to take a history, but did ascertain that his name was Sin and that he was 17 years old </w:t>
                            </w:r>
                          </w:p>
                          <w:p w:rsidR="003E2B0A" w:rsidRPr="00651C41" w:rsidRDefault="003E2B0A" w:rsidP="00354D79">
                            <w:pPr>
                              <w:rPr>
                                <w:rFonts w:ascii="Arial" w:hAnsi="Arial" w:cs="Arial"/>
                                <w:sz w:val="22"/>
                                <w:szCs w:val="22"/>
                              </w:rPr>
                            </w:pPr>
                            <w:r w:rsidRPr="00651C41">
                              <w:rPr>
                                <w:rFonts w:ascii="Arial" w:hAnsi="Arial" w:cs="Arial"/>
                                <w:sz w:val="22"/>
                                <w:szCs w:val="22"/>
                              </w:rPr>
                              <w:t>He said that he hadn’t done anything wrong and, in his words, he simply had some ‘</w:t>
                            </w:r>
                            <w:proofErr w:type="spellStart"/>
                            <w:r w:rsidRPr="00651C41">
                              <w:rPr>
                                <w:rFonts w:ascii="Arial" w:hAnsi="Arial" w:cs="Arial"/>
                                <w:sz w:val="22"/>
                                <w:szCs w:val="22"/>
                              </w:rPr>
                              <w:t>behavioural</w:t>
                            </w:r>
                            <w:proofErr w:type="spellEnd"/>
                            <w:r w:rsidRPr="00651C41">
                              <w:rPr>
                                <w:rFonts w:ascii="Arial" w:hAnsi="Arial" w:cs="Arial"/>
                                <w:sz w:val="22"/>
                                <w:szCs w:val="22"/>
                              </w:rPr>
                              <w:t xml:space="preserve"> issues’.</w:t>
                            </w:r>
                          </w:p>
                          <w:p w:rsidR="003E2B0A" w:rsidRPr="00651C41" w:rsidRDefault="003E2B0A" w:rsidP="00354D79">
                            <w:pPr>
                              <w:rPr>
                                <w:rFonts w:ascii="Arial" w:hAnsi="Arial" w:cs="Arial"/>
                                <w:sz w:val="22"/>
                                <w:szCs w:val="22"/>
                              </w:rPr>
                            </w:pPr>
                            <w:r w:rsidRPr="00651C41">
                              <w:rPr>
                                <w:rFonts w:ascii="Arial" w:hAnsi="Arial" w:cs="Arial"/>
                                <w:sz w:val="22"/>
                                <w:szCs w:val="22"/>
                              </w:rPr>
                              <w:t>He refused to give his full name</w:t>
                            </w:r>
                          </w:p>
                          <w:p w:rsidR="003E2B0A" w:rsidRPr="00651C41" w:rsidRDefault="003E2B0A" w:rsidP="00354D79">
                            <w:pPr>
                              <w:rPr>
                                <w:rFonts w:ascii="Arial" w:hAnsi="Arial" w:cs="Arial"/>
                                <w:sz w:val="22"/>
                                <w:szCs w:val="22"/>
                              </w:rPr>
                            </w:pPr>
                          </w:p>
                          <w:p w:rsidR="003E2B0A" w:rsidRPr="00651C41" w:rsidRDefault="003E2B0A" w:rsidP="00354D79">
                            <w:pPr>
                              <w:rPr>
                                <w:rFonts w:ascii="Arial" w:hAnsi="Arial" w:cs="Arial"/>
                                <w:sz w:val="22"/>
                                <w:szCs w:val="22"/>
                              </w:rPr>
                            </w:pPr>
                            <w:r w:rsidRPr="00651C41">
                              <w:rPr>
                                <w:rFonts w:ascii="Arial" w:hAnsi="Arial" w:cs="Arial"/>
                                <w:sz w:val="22"/>
                                <w:szCs w:val="22"/>
                              </w:rPr>
                              <w:t xml:space="preserve">Observations: </w:t>
                            </w:r>
                          </w:p>
                          <w:p w:rsidR="003E2B0A" w:rsidRPr="00651C41" w:rsidRDefault="003E2B0A" w:rsidP="00354D79">
                            <w:pPr>
                              <w:rPr>
                                <w:rFonts w:ascii="Arial" w:hAnsi="Arial" w:cs="Arial"/>
                                <w:sz w:val="22"/>
                                <w:szCs w:val="22"/>
                              </w:rPr>
                            </w:pPr>
                            <w:r w:rsidRPr="00651C41">
                              <w:rPr>
                                <w:rFonts w:ascii="Arial" w:hAnsi="Arial" w:cs="Arial"/>
                                <w:sz w:val="22"/>
                                <w:szCs w:val="22"/>
                              </w:rPr>
                              <w:t>Sleepy but easily roused</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Teeth </w:t>
                            </w:r>
                            <w:proofErr w:type="spellStart"/>
                            <w:r w:rsidRPr="00651C41">
                              <w:rPr>
                                <w:rFonts w:ascii="Arial" w:hAnsi="Arial" w:cs="Arial"/>
                                <w:sz w:val="22"/>
                                <w:szCs w:val="22"/>
                              </w:rPr>
                              <w:t>discoloured</w:t>
                            </w:r>
                            <w:proofErr w:type="spellEnd"/>
                          </w:p>
                          <w:p w:rsidR="003E2B0A" w:rsidRPr="00651C41" w:rsidRDefault="003E2B0A" w:rsidP="00354D79">
                            <w:pPr>
                              <w:rPr>
                                <w:rFonts w:ascii="Arial" w:hAnsi="Arial" w:cs="Arial"/>
                                <w:sz w:val="22"/>
                                <w:szCs w:val="22"/>
                              </w:rPr>
                            </w:pPr>
                            <w:r w:rsidRPr="00651C41">
                              <w:rPr>
                                <w:rFonts w:ascii="Arial" w:hAnsi="Arial" w:cs="Arial"/>
                                <w:sz w:val="22"/>
                                <w:szCs w:val="22"/>
                              </w:rPr>
                              <w:t>Reddening of conjunctivae</w:t>
                            </w:r>
                          </w:p>
                          <w:p w:rsidR="003E2B0A" w:rsidRPr="00651C41" w:rsidRDefault="003E2B0A" w:rsidP="00354D79">
                            <w:pPr>
                              <w:rPr>
                                <w:rFonts w:ascii="Arial" w:hAnsi="Arial" w:cs="Arial"/>
                                <w:sz w:val="22"/>
                                <w:szCs w:val="22"/>
                              </w:rPr>
                            </w:pPr>
                            <w:r>
                              <w:rPr>
                                <w:rFonts w:ascii="Arial" w:hAnsi="Arial" w:cs="Arial"/>
                                <w:sz w:val="22"/>
                                <w:szCs w:val="22"/>
                              </w:rPr>
                              <w:t>Pulse 100/minute, BP 142/90, a</w:t>
                            </w:r>
                            <w:r w:rsidRPr="00651C41">
                              <w:rPr>
                                <w:rFonts w:ascii="Arial" w:hAnsi="Arial" w:cs="Arial"/>
                                <w:sz w:val="22"/>
                                <w:szCs w:val="22"/>
                              </w:rPr>
                              <w:t>ural temperature 36.8 C</w:t>
                            </w:r>
                          </w:p>
                          <w:p w:rsidR="003E2B0A" w:rsidRPr="00651C41" w:rsidRDefault="003E2B0A" w:rsidP="00354D79">
                            <w:pPr>
                              <w:rPr>
                                <w:rFonts w:ascii="Arial" w:hAnsi="Arial" w:cs="Arial"/>
                                <w:sz w:val="22"/>
                                <w:szCs w:val="22"/>
                              </w:rPr>
                            </w:pPr>
                          </w:p>
                          <w:p w:rsidR="003E2B0A" w:rsidRPr="00651C41" w:rsidRDefault="003E2B0A" w:rsidP="00354D79">
                            <w:pPr>
                              <w:rPr>
                                <w:rFonts w:ascii="Arial" w:hAnsi="Arial" w:cs="Arial"/>
                                <w:sz w:val="22"/>
                                <w:szCs w:val="22"/>
                              </w:rPr>
                            </w:pPr>
                            <w:r w:rsidRPr="00651C41">
                              <w:rPr>
                                <w:rFonts w:ascii="Arial" w:hAnsi="Arial" w:cs="Arial"/>
                                <w:sz w:val="22"/>
                                <w:szCs w:val="22"/>
                              </w:rPr>
                              <w:t>Management</w:t>
                            </w:r>
                          </w:p>
                          <w:p w:rsidR="003E2B0A" w:rsidRPr="00651C41" w:rsidRDefault="003E2B0A" w:rsidP="00354D79">
                            <w:pPr>
                              <w:rPr>
                                <w:rFonts w:ascii="Arial" w:hAnsi="Arial" w:cs="Arial"/>
                                <w:sz w:val="22"/>
                                <w:szCs w:val="22"/>
                              </w:rPr>
                            </w:pPr>
                            <w:r w:rsidRPr="00651C41">
                              <w:rPr>
                                <w:rFonts w:ascii="Arial" w:hAnsi="Arial" w:cs="Arial"/>
                                <w:sz w:val="22"/>
                                <w:szCs w:val="22"/>
                              </w:rPr>
                              <w:t>The nurse placed Sin in a quiet room with half hourly obs.</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The </w:t>
                            </w:r>
                            <w:r>
                              <w:rPr>
                                <w:rFonts w:ascii="Arial" w:hAnsi="Arial" w:cs="Arial"/>
                                <w:sz w:val="22"/>
                                <w:szCs w:val="22"/>
                              </w:rPr>
                              <w:t>F2</w:t>
                            </w:r>
                            <w:r w:rsidRPr="00651C41">
                              <w:rPr>
                                <w:rFonts w:ascii="Arial" w:hAnsi="Arial" w:cs="Arial"/>
                                <w:sz w:val="22"/>
                                <w:szCs w:val="22"/>
                              </w:rPr>
                              <w:t xml:space="preserve"> came to assess him. On examination a bus pass dropped out of a pocket. This </w:t>
                            </w:r>
                            <w:r>
                              <w:rPr>
                                <w:rFonts w:ascii="Arial" w:hAnsi="Arial" w:cs="Arial"/>
                                <w:sz w:val="22"/>
                                <w:szCs w:val="22"/>
                              </w:rPr>
                              <w:t xml:space="preserve">had his name, Sin </w:t>
                            </w:r>
                            <w:proofErr w:type="spellStart"/>
                            <w:r>
                              <w:rPr>
                                <w:rFonts w:ascii="Arial" w:hAnsi="Arial" w:cs="Arial"/>
                                <w:sz w:val="22"/>
                                <w:szCs w:val="22"/>
                              </w:rPr>
                              <w:t>Simella</w:t>
                            </w:r>
                            <w:proofErr w:type="spellEnd"/>
                            <w:r>
                              <w:rPr>
                                <w:rFonts w:ascii="Arial" w:hAnsi="Arial" w:cs="Arial"/>
                                <w:sz w:val="22"/>
                                <w:szCs w:val="22"/>
                              </w:rPr>
                              <w:t>.</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I was tasked with checking his details on the database. The </w:t>
                            </w:r>
                            <w:r>
                              <w:rPr>
                                <w:rFonts w:ascii="Arial" w:hAnsi="Arial" w:cs="Arial"/>
                                <w:sz w:val="22"/>
                                <w:szCs w:val="22"/>
                              </w:rPr>
                              <w:t>F2</w:t>
                            </w:r>
                            <w:r w:rsidRPr="00651C41">
                              <w:rPr>
                                <w:rFonts w:ascii="Arial" w:hAnsi="Arial" w:cs="Arial"/>
                                <w:sz w:val="22"/>
                                <w:szCs w:val="22"/>
                              </w:rPr>
                              <w:t xml:space="preserve"> then rang </w:t>
                            </w:r>
                            <w:r>
                              <w:rPr>
                                <w:rFonts w:ascii="Arial" w:hAnsi="Arial" w:cs="Arial"/>
                                <w:sz w:val="22"/>
                                <w:szCs w:val="22"/>
                              </w:rPr>
                              <w:t xml:space="preserve">and left a message for </w:t>
                            </w:r>
                            <w:r w:rsidRPr="00651C41">
                              <w:rPr>
                                <w:rFonts w:ascii="Arial" w:hAnsi="Arial" w:cs="Arial"/>
                                <w:sz w:val="22"/>
                                <w:szCs w:val="22"/>
                              </w:rPr>
                              <w:t>his GP</w:t>
                            </w:r>
                            <w:r>
                              <w:rPr>
                                <w:rFonts w:ascii="Arial" w:hAnsi="Arial" w:cs="Arial"/>
                                <w:sz w:val="22"/>
                                <w:szCs w:val="22"/>
                              </w:rPr>
                              <w:t xml:space="preserve"> who called back very promptly</w:t>
                            </w:r>
                            <w:r w:rsidRPr="00651C41">
                              <w:rPr>
                                <w:rFonts w:ascii="Arial" w:hAnsi="Arial" w:cs="Arial"/>
                                <w:sz w:val="22"/>
                                <w:szCs w:val="22"/>
                              </w:rPr>
                              <w:t>.</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The GP said that Sin had been in and out of care for most of his life. He had conduct disorder </w:t>
                            </w:r>
                            <w:r>
                              <w:rPr>
                                <w:rFonts w:ascii="Arial" w:hAnsi="Arial" w:cs="Arial"/>
                                <w:sz w:val="22"/>
                                <w:szCs w:val="22"/>
                              </w:rPr>
                              <w:t>and been managed for</w:t>
                            </w:r>
                            <w:r w:rsidRPr="00651C41">
                              <w:rPr>
                                <w:rFonts w:ascii="Arial" w:hAnsi="Arial" w:cs="Arial"/>
                                <w:sz w:val="22"/>
                                <w:szCs w:val="22"/>
                              </w:rPr>
                              <w:t xml:space="preserve"> </w:t>
                            </w:r>
                            <w:r>
                              <w:rPr>
                                <w:rFonts w:ascii="Arial" w:hAnsi="Arial" w:cs="Arial"/>
                                <w:sz w:val="22"/>
                                <w:szCs w:val="22"/>
                              </w:rPr>
                              <w:t>this over the</w:t>
                            </w:r>
                            <w:r w:rsidRPr="00651C41">
                              <w:rPr>
                                <w:rFonts w:ascii="Arial" w:hAnsi="Arial" w:cs="Arial"/>
                                <w:sz w:val="22"/>
                                <w:szCs w:val="22"/>
                              </w:rPr>
                              <w:t xml:space="preserve"> last 7 years</w:t>
                            </w:r>
                            <w:r>
                              <w:rPr>
                                <w:rFonts w:ascii="Arial" w:hAnsi="Arial" w:cs="Arial"/>
                                <w:sz w:val="22"/>
                                <w:szCs w:val="22"/>
                              </w:rPr>
                              <w:t>. T</w:t>
                            </w:r>
                            <w:r w:rsidRPr="00651C41">
                              <w:rPr>
                                <w:rFonts w:ascii="Arial" w:hAnsi="Arial" w:cs="Arial"/>
                                <w:sz w:val="22"/>
                                <w:szCs w:val="22"/>
                              </w:rPr>
                              <w:t>he GP was pretty sure that he had started abusing some sort of drugs</w:t>
                            </w:r>
                            <w:r>
                              <w:rPr>
                                <w:rFonts w:ascii="Arial" w:hAnsi="Arial" w:cs="Arial"/>
                                <w:sz w:val="22"/>
                                <w:szCs w:val="22"/>
                              </w:rPr>
                              <w:t>,</w:t>
                            </w:r>
                            <w:r w:rsidRPr="00651C41">
                              <w:rPr>
                                <w:rFonts w:ascii="Arial" w:hAnsi="Arial" w:cs="Arial"/>
                                <w:sz w:val="22"/>
                                <w:szCs w:val="22"/>
                              </w:rPr>
                              <w:t xml:space="preserve"> at least 3 years ago. The last time she had seen him there were definite signs </w:t>
                            </w:r>
                            <w:r>
                              <w:rPr>
                                <w:rFonts w:ascii="Arial" w:hAnsi="Arial" w:cs="Arial"/>
                                <w:sz w:val="22"/>
                                <w:szCs w:val="22"/>
                              </w:rPr>
                              <w:t>of a short term memory deficit.</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The </w:t>
                            </w:r>
                            <w:r>
                              <w:rPr>
                                <w:rFonts w:ascii="Arial" w:hAnsi="Arial" w:cs="Arial"/>
                                <w:sz w:val="22"/>
                                <w:szCs w:val="22"/>
                              </w:rPr>
                              <w:t>F2</w:t>
                            </w:r>
                            <w:r w:rsidRPr="00651C41">
                              <w:rPr>
                                <w:rFonts w:ascii="Arial" w:hAnsi="Arial" w:cs="Arial"/>
                                <w:sz w:val="22"/>
                                <w:szCs w:val="22"/>
                              </w:rPr>
                              <w:t xml:space="preserve"> instructed me to take </w:t>
                            </w:r>
                            <w:r>
                              <w:rPr>
                                <w:rFonts w:ascii="Arial" w:hAnsi="Arial" w:cs="Arial"/>
                                <w:sz w:val="22"/>
                                <w:szCs w:val="22"/>
                              </w:rPr>
                              <w:t xml:space="preserve">a </w:t>
                            </w:r>
                            <w:r w:rsidRPr="00651C41">
                              <w:rPr>
                                <w:rFonts w:ascii="Arial" w:hAnsi="Arial" w:cs="Arial"/>
                                <w:sz w:val="22"/>
                                <w:szCs w:val="22"/>
                              </w:rPr>
                              <w:t xml:space="preserve">urine </w:t>
                            </w:r>
                            <w:r>
                              <w:rPr>
                                <w:rFonts w:ascii="Arial" w:hAnsi="Arial" w:cs="Arial"/>
                                <w:sz w:val="22"/>
                                <w:szCs w:val="22"/>
                              </w:rPr>
                              <w:t>sample</w:t>
                            </w:r>
                            <w:r w:rsidRPr="00651C41">
                              <w:rPr>
                                <w:rFonts w:ascii="Arial" w:hAnsi="Arial" w:cs="Arial"/>
                                <w:sz w:val="22"/>
                                <w:szCs w:val="22"/>
                              </w:rPr>
                              <w:t xml:space="preserve"> for drug levels</w:t>
                            </w:r>
                            <w:r>
                              <w:rPr>
                                <w:rFonts w:ascii="Arial" w:hAnsi="Arial" w:cs="Arial"/>
                                <w:sz w:val="22"/>
                                <w:szCs w:val="22"/>
                              </w:rPr>
                              <w:t xml:space="preserve"> and check what had been requested for the blood tests, in case more were needed</w:t>
                            </w:r>
                            <w:r w:rsidRPr="00651C41">
                              <w:rPr>
                                <w:rFonts w:ascii="Arial" w:hAnsi="Arial" w:cs="Arial"/>
                                <w:sz w:val="22"/>
                                <w:szCs w:val="22"/>
                              </w:rPr>
                              <w:t>. Sin agreed</w:t>
                            </w:r>
                            <w:r>
                              <w:rPr>
                                <w:rFonts w:ascii="Arial" w:hAnsi="Arial" w:cs="Arial"/>
                                <w:sz w:val="22"/>
                                <w:szCs w:val="22"/>
                              </w:rPr>
                              <w:t xml:space="preserve">, I think, </w:t>
                            </w:r>
                            <w:r w:rsidRPr="00651C41">
                              <w:rPr>
                                <w:rFonts w:ascii="Arial" w:hAnsi="Arial" w:cs="Arial"/>
                                <w:sz w:val="22"/>
                                <w:szCs w:val="22"/>
                              </w:rPr>
                              <w:t xml:space="preserve">but said I had to wait </w:t>
                            </w:r>
                            <w:r>
                              <w:rPr>
                                <w:rFonts w:ascii="Arial" w:hAnsi="Arial" w:cs="Arial"/>
                                <w:sz w:val="22"/>
                                <w:szCs w:val="22"/>
                              </w:rPr>
                              <w:t>a bit until he felt better and that he wanted a jug of</w:t>
                            </w:r>
                            <w:r w:rsidRPr="00651C41">
                              <w:rPr>
                                <w:rFonts w:ascii="Arial" w:hAnsi="Arial" w:cs="Arial"/>
                                <w:sz w:val="22"/>
                                <w:szCs w:val="22"/>
                              </w:rPr>
                              <w:t xml:space="preserve"> water.</w:t>
                            </w:r>
                          </w:p>
                          <w:p w:rsidR="003E2B0A" w:rsidRPr="00651C41" w:rsidRDefault="003E2B0A" w:rsidP="00354D79">
                            <w:pPr>
                              <w:rPr>
                                <w:rFonts w:ascii="Arial" w:hAnsi="Arial" w:cs="Arial"/>
                                <w:sz w:val="22"/>
                                <w:szCs w:val="22"/>
                              </w:rPr>
                            </w:pPr>
                          </w:p>
                          <w:p w:rsidR="003E2B0A" w:rsidRPr="00A44ACE" w:rsidRDefault="003E2B0A" w:rsidP="00354D79">
                            <w:pPr>
                              <w:rPr>
                                <w:i/>
                                <w:sz w:val="22"/>
                                <w:szCs w:val="22"/>
                              </w:rPr>
                            </w:pPr>
                            <w:r w:rsidRPr="00A44ACE">
                              <w:rPr>
                                <w:rFonts w:ascii="Arial" w:hAnsi="Arial" w:cs="Arial"/>
                                <w:i/>
                                <w:sz w:val="22"/>
                                <w:szCs w:val="22"/>
                              </w:rPr>
                              <w:t xml:space="preserve">Later, the </w:t>
                            </w:r>
                            <w:r>
                              <w:rPr>
                                <w:rFonts w:ascii="Arial" w:hAnsi="Arial" w:cs="Arial"/>
                                <w:i/>
                                <w:sz w:val="22"/>
                                <w:szCs w:val="22"/>
                              </w:rPr>
                              <w:t>F2</w:t>
                            </w:r>
                            <w:r w:rsidRPr="00A44ACE">
                              <w:rPr>
                                <w:rFonts w:ascii="Arial" w:hAnsi="Arial" w:cs="Arial"/>
                                <w:i/>
                                <w:sz w:val="22"/>
                                <w:szCs w:val="22"/>
                              </w:rPr>
                              <w:t xml:space="preserve"> started to quiz me about</w:t>
                            </w:r>
                            <w:r>
                              <w:rPr>
                                <w:rFonts w:ascii="Arial" w:hAnsi="Arial" w:cs="Arial"/>
                                <w:i/>
                                <w:sz w:val="22"/>
                                <w:szCs w:val="22"/>
                              </w:rPr>
                              <w:t xml:space="preserve"> the presentation and what it all meant. He asked about the role of the hippocampus!</w:t>
                            </w:r>
                            <w:r w:rsidRPr="00A44ACE">
                              <w:rPr>
                                <w:rFonts w:ascii="Arial" w:hAnsi="Arial" w:cs="Arial"/>
                                <w:i/>
                                <w:sz w:val="22"/>
                                <w:szCs w:val="22"/>
                              </w:rPr>
                              <w:t xml:space="preserve"> When I could not recall anything he suggested I might get the help of my PBL group and ask you if you remember anything about ‘encoding’ and registration’.</w:t>
                            </w:r>
                            <w:r>
                              <w:rPr>
                                <w:rFonts w:ascii="Arial" w:hAnsi="Arial" w:cs="Arial"/>
                                <w:i/>
                                <w:sz w:val="22"/>
                                <w:szCs w:val="22"/>
                              </w:rPr>
                              <w:t xml:space="preserve"> I’ve got to report back to him.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7pt;width:384.5pt;height:5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3HKwIAAFEEAAAOAAAAZHJzL2Uyb0RvYy54bWysVNtu2zAMfR+wfxD0vjjx4jQ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">
                <v:textbox>
                  <w:txbxContent>
                    <w:p w:rsidR="003E2B0A" w:rsidRPr="00651C41" w:rsidRDefault="003E2B0A" w:rsidP="00354D79">
                      <w:pPr>
                        <w:rPr>
                          <w:rFonts w:ascii="Arial" w:hAnsi="Arial" w:cs="Arial"/>
                          <w:sz w:val="22"/>
                          <w:szCs w:val="22"/>
                        </w:rPr>
                      </w:pPr>
                      <w:r w:rsidRPr="00651C41">
                        <w:rPr>
                          <w:rFonts w:ascii="Arial" w:hAnsi="Arial" w:cs="Arial"/>
                          <w:sz w:val="22"/>
                          <w:szCs w:val="22"/>
                        </w:rPr>
                        <w:t>Presentation</w:t>
                      </w:r>
                    </w:p>
                    <w:p w:rsidR="003E2B0A" w:rsidRPr="00CC1350" w:rsidRDefault="003E2B0A" w:rsidP="00354D79">
                      <w:pPr>
                        <w:rPr>
                          <w:rFonts w:ascii="Arial" w:hAnsi="Arial" w:cs="Arial"/>
                          <w:sz w:val="22"/>
                        </w:rPr>
                      </w:pPr>
                      <w:proofErr w:type="gramStart"/>
                      <w:r>
                        <w:rPr>
                          <w:rFonts w:ascii="Arial" w:hAnsi="Arial" w:cs="Arial"/>
                          <w:sz w:val="22"/>
                        </w:rPr>
                        <w:t xml:space="preserve">A and E, </w:t>
                      </w:r>
                      <w:r w:rsidRPr="00CC1350">
                        <w:rPr>
                          <w:rFonts w:ascii="Arial" w:hAnsi="Arial" w:cs="Arial"/>
                          <w:sz w:val="22"/>
                        </w:rPr>
                        <w:t>young ma</w:t>
                      </w:r>
                      <w:r>
                        <w:rPr>
                          <w:rFonts w:ascii="Arial" w:hAnsi="Arial" w:cs="Arial"/>
                          <w:sz w:val="22"/>
                        </w:rPr>
                        <w:t>le</w:t>
                      </w:r>
                      <w:r w:rsidRPr="00CC1350">
                        <w:rPr>
                          <w:rFonts w:ascii="Arial" w:hAnsi="Arial" w:cs="Arial"/>
                          <w:sz w:val="22"/>
                        </w:rPr>
                        <w:t xml:space="preserve"> brought to the emergency ward by the police.</w:t>
                      </w:r>
                      <w:proofErr w:type="gramEnd"/>
                      <w:r w:rsidRPr="00CC1350">
                        <w:rPr>
                          <w:rFonts w:ascii="Arial" w:hAnsi="Arial" w:cs="Arial"/>
                          <w:sz w:val="22"/>
                        </w:rPr>
                        <w:t xml:space="preserve"> He had been picked up for playing truant from school. </w:t>
                      </w:r>
                    </w:p>
                    <w:p w:rsidR="003E2B0A" w:rsidRDefault="003E2B0A" w:rsidP="00354D79">
                      <w:pPr>
                        <w:rPr>
                          <w:rFonts w:ascii="Arial" w:hAnsi="Arial" w:cs="Arial"/>
                          <w:sz w:val="22"/>
                          <w:szCs w:val="22"/>
                        </w:rPr>
                      </w:pPr>
                      <w:r w:rsidRPr="00651C41">
                        <w:rPr>
                          <w:rFonts w:ascii="Arial" w:hAnsi="Arial" w:cs="Arial"/>
                          <w:sz w:val="22"/>
                          <w:szCs w:val="22"/>
                        </w:rPr>
                        <w:t xml:space="preserve">The police told us that they were concerned that this individual was not particularly responsive to questioning. </w:t>
                      </w:r>
                    </w:p>
                    <w:p w:rsidR="003E2B0A" w:rsidRPr="00651C41" w:rsidRDefault="003E2B0A" w:rsidP="00354D79">
                      <w:pPr>
                        <w:rPr>
                          <w:rFonts w:ascii="Arial" w:hAnsi="Arial" w:cs="Arial"/>
                          <w:sz w:val="22"/>
                          <w:szCs w:val="22"/>
                        </w:rPr>
                      </w:pPr>
                      <w:r>
                        <w:rPr>
                          <w:rFonts w:ascii="Arial" w:hAnsi="Arial" w:cs="Arial"/>
                          <w:sz w:val="22"/>
                          <w:szCs w:val="22"/>
                        </w:rPr>
                        <w:t xml:space="preserve">The nurse had already done his observations and sent off blood tests. </w:t>
                      </w:r>
                    </w:p>
                    <w:p w:rsidR="003E2B0A" w:rsidRPr="00651C41" w:rsidRDefault="003E2B0A" w:rsidP="00354D79">
                      <w:pPr>
                        <w:rPr>
                          <w:rFonts w:ascii="Arial" w:hAnsi="Arial" w:cs="Arial"/>
                          <w:sz w:val="22"/>
                          <w:szCs w:val="22"/>
                        </w:rPr>
                      </w:pPr>
                    </w:p>
                    <w:p w:rsidR="003E2B0A" w:rsidRPr="00651C41" w:rsidRDefault="003E2B0A" w:rsidP="00354D79">
                      <w:pPr>
                        <w:rPr>
                          <w:rFonts w:ascii="Arial" w:hAnsi="Arial" w:cs="Arial"/>
                          <w:sz w:val="22"/>
                          <w:szCs w:val="22"/>
                        </w:rPr>
                      </w:pPr>
                      <w:r w:rsidRPr="00651C41">
                        <w:rPr>
                          <w:rFonts w:ascii="Arial" w:hAnsi="Arial" w:cs="Arial"/>
                          <w:sz w:val="22"/>
                          <w:szCs w:val="22"/>
                        </w:rPr>
                        <w:t>History</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I did not gather much information whilst trying to take a history, but did ascertain that his name was Sin and that he was 17 years old </w:t>
                      </w:r>
                    </w:p>
                    <w:p w:rsidR="003E2B0A" w:rsidRPr="00651C41" w:rsidRDefault="003E2B0A" w:rsidP="00354D79">
                      <w:pPr>
                        <w:rPr>
                          <w:rFonts w:ascii="Arial" w:hAnsi="Arial" w:cs="Arial"/>
                          <w:sz w:val="22"/>
                          <w:szCs w:val="22"/>
                        </w:rPr>
                      </w:pPr>
                      <w:r w:rsidRPr="00651C41">
                        <w:rPr>
                          <w:rFonts w:ascii="Arial" w:hAnsi="Arial" w:cs="Arial"/>
                          <w:sz w:val="22"/>
                          <w:szCs w:val="22"/>
                        </w:rPr>
                        <w:t>He said that he hadn’t done anything wrong and, in his words, he simply had some ‘</w:t>
                      </w:r>
                      <w:proofErr w:type="spellStart"/>
                      <w:r w:rsidRPr="00651C41">
                        <w:rPr>
                          <w:rFonts w:ascii="Arial" w:hAnsi="Arial" w:cs="Arial"/>
                          <w:sz w:val="22"/>
                          <w:szCs w:val="22"/>
                        </w:rPr>
                        <w:t>behavioural</w:t>
                      </w:r>
                      <w:proofErr w:type="spellEnd"/>
                      <w:r w:rsidRPr="00651C41">
                        <w:rPr>
                          <w:rFonts w:ascii="Arial" w:hAnsi="Arial" w:cs="Arial"/>
                          <w:sz w:val="22"/>
                          <w:szCs w:val="22"/>
                        </w:rPr>
                        <w:t xml:space="preserve"> issues’.</w:t>
                      </w:r>
                    </w:p>
                    <w:p w:rsidR="003E2B0A" w:rsidRPr="00651C41" w:rsidRDefault="003E2B0A" w:rsidP="00354D79">
                      <w:pPr>
                        <w:rPr>
                          <w:rFonts w:ascii="Arial" w:hAnsi="Arial" w:cs="Arial"/>
                          <w:sz w:val="22"/>
                          <w:szCs w:val="22"/>
                        </w:rPr>
                      </w:pPr>
                      <w:r w:rsidRPr="00651C41">
                        <w:rPr>
                          <w:rFonts w:ascii="Arial" w:hAnsi="Arial" w:cs="Arial"/>
                          <w:sz w:val="22"/>
                          <w:szCs w:val="22"/>
                        </w:rPr>
                        <w:t>He refused to give his full name</w:t>
                      </w:r>
                    </w:p>
                    <w:p w:rsidR="003E2B0A" w:rsidRPr="00651C41" w:rsidRDefault="003E2B0A" w:rsidP="00354D79">
                      <w:pPr>
                        <w:rPr>
                          <w:rFonts w:ascii="Arial" w:hAnsi="Arial" w:cs="Arial"/>
                          <w:sz w:val="22"/>
                          <w:szCs w:val="22"/>
                        </w:rPr>
                      </w:pPr>
                    </w:p>
                    <w:p w:rsidR="003E2B0A" w:rsidRPr="00651C41" w:rsidRDefault="003E2B0A" w:rsidP="00354D79">
                      <w:pPr>
                        <w:rPr>
                          <w:rFonts w:ascii="Arial" w:hAnsi="Arial" w:cs="Arial"/>
                          <w:sz w:val="22"/>
                          <w:szCs w:val="22"/>
                        </w:rPr>
                      </w:pPr>
                      <w:r w:rsidRPr="00651C41">
                        <w:rPr>
                          <w:rFonts w:ascii="Arial" w:hAnsi="Arial" w:cs="Arial"/>
                          <w:sz w:val="22"/>
                          <w:szCs w:val="22"/>
                        </w:rPr>
                        <w:t xml:space="preserve">Observations: </w:t>
                      </w:r>
                    </w:p>
                    <w:p w:rsidR="003E2B0A" w:rsidRPr="00651C41" w:rsidRDefault="003E2B0A" w:rsidP="00354D79">
                      <w:pPr>
                        <w:rPr>
                          <w:rFonts w:ascii="Arial" w:hAnsi="Arial" w:cs="Arial"/>
                          <w:sz w:val="22"/>
                          <w:szCs w:val="22"/>
                        </w:rPr>
                      </w:pPr>
                      <w:r w:rsidRPr="00651C41">
                        <w:rPr>
                          <w:rFonts w:ascii="Arial" w:hAnsi="Arial" w:cs="Arial"/>
                          <w:sz w:val="22"/>
                          <w:szCs w:val="22"/>
                        </w:rPr>
                        <w:t>Sleepy but easily roused</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Teeth </w:t>
                      </w:r>
                      <w:proofErr w:type="spellStart"/>
                      <w:r w:rsidRPr="00651C41">
                        <w:rPr>
                          <w:rFonts w:ascii="Arial" w:hAnsi="Arial" w:cs="Arial"/>
                          <w:sz w:val="22"/>
                          <w:szCs w:val="22"/>
                        </w:rPr>
                        <w:t>discoloured</w:t>
                      </w:r>
                      <w:proofErr w:type="spellEnd"/>
                    </w:p>
                    <w:p w:rsidR="003E2B0A" w:rsidRPr="00651C41" w:rsidRDefault="003E2B0A" w:rsidP="00354D79">
                      <w:pPr>
                        <w:rPr>
                          <w:rFonts w:ascii="Arial" w:hAnsi="Arial" w:cs="Arial"/>
                          <w:sz w:val="22"/>
                          <w:szCs w:val="22"/>
                        </w:rPr>
                      </w:pPr>
                      <w:r w:rsidRPr="00651C41">
                        <w:rPr>
                          <w:rFonts w:ascii="Arial" w:hAnsi="Arial" w:cs="Arial"/>
                          <w:sz w:val="22"/>
                          <w:szCs w:val="22"/>
                        </w:rPr>
                        <w:t>Reddening of conjunctivae</w:t>
                      </w:r>
                    </w:p>
                    <w:p w:rsidR="003E2B0A" w:rsidRPr="00651C41" w:rsidRDefault="003E2B0A" w:rsidP="00354D79">
                      <w:pPr>
                        <w:rPr>
                          <w:rFonts w:ascii="Arial" w:hAnsi="Arial" w:cs="Arial"/>
                          <w:sz w:val="22"/>
                          <w:szCs w:val="22"/>
                        </w:rPr>
                      </w:pPr>
                      <w:r>
                        <w:rPr>
                          <w:rFonts w:ascii="Arial" w:hAnsi="Arial" w:cs="Arial"/>
                          <w:sz w:val="22"/>
                          <w:szCs w:val="22"/>
                        </w:rPr>
                        <w:t>Pulse 100/minute, BP 142/90, a</w:t>
                      </w:r>
                      <w:r w:rsidRPr="00651C41">
                        <w:rPr>
                          <w:rFonts w:ascii="Arial" w:hAnsi="Arial" w:cs="Arial"/>
                          <w:sz w:val="22"/>
                          <w:szCs w:val="22"/>
                        </w:rPr>
                        <w:t>ural temperature 36.8 C</w:t>
                      </w:r>
                    </w:p>
                    <w:p w:rsidR="003E2B0A" w:rsidRPr="00651C41" w:rsidRDefault="003E2B0A" w:rsidP="00354D79">
                      <w:pPr>
                        <w:rPr>
                          <w:rFonts w:ascii="Arial" w:hAnsi="Arial" w:cs="Arial"/>
                          <w:sz w:val="22"/>
                          <w:szCs w:val="22"/>
                        </w:rPr>
                      </w:pPr>
                    </w:p>
                    <w:p w:rsidR="003E2B0A" w:rsidRPr="00651C41" w:rsidRDefault="003E2B0A" w:rsidP="00354D79">
                      <w:pPr>
                        <w:rPr>
                          <w:rFonts w:ascii="Arial" w:hAnsi="Arial" w:cs="Arial"/>
                          <w:sz w:val="22"/>
                          <w:szCs w:val="22"/>
                        </w:rPr>
                      </w:pPr>
                      <w:r w:rsidRPr="00651C41">
                        <w:rPr>
                          <w:rFonts w:ascii="Arial" w:hAnsi="Arial" w:cs="Arial"/>
                          <w:sz w:val="22"/>
                          <w:szCs w:val="22"/>
                        </w:rPr>
                        <w:t>Management</w:t>
                      </w:r>
                    </w:p>
                    <w:p w:rsidR="003E2B0A" w:rsidRPr="00651C41" w:rsidRDefault="003E2B0A" w:rsidP="00354D79">
                      <w:pPr>
                        <w:rPr>
                          <w:rFonts w:ascii="Arial" w:hAnsi="Arial" w:cs="Arial"/>
                          <w:sz w:val="22"/>
                          <w:szCs w:val="22"/>
                        </w:rPr>
                      </w:pPr>
                      <w:r w:rsidRPr="00651C41">
                        <w:rPr>
                          <w:rFonts w:ascii="Arial" w:hAnsi="Arial" w:cs="Arial"/>
                          <w:sz w:val="22"/>
                          <w:szCs w:val="22"/>
                        </w:rPr>
                        <w:t>The nurse placed Sin in a quiet room with half hourly obs.</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The </w:t>
                      </w:r>
                      <w:r>
                        <w:rPr>
                          <w:rFonts w:ascii="Arial" w:hAnsi="Arial" w:cs="Arial"/>
                          <w:sz w:val="22"/>
                          <w:szCs w:val="22"/>
                        </w:rPr>
                        <w:t>F2</w:t>
                      </w:r>
                      <w:r w:rsidRPr="00651C41">
                        <w:rPr>
                          <w:rFonts w:ascii="Arial" w:hAnsi="Arial" w:cs="Arial"/>
                          <w:sz w:val="22"/>
                          <w:szCs w:val="22"/>
                        </w:rPr>
                        <w:t xml:space="preserve"> came to assess him. On examination a bus pass dropped out of a pocket. This </w:t>
                      </w:r>
                      <w:r>
                        <w:rPr>
                          <w:rFonts w:ascii="Arial" w:hAnsi="Arial" w:cs="Arial"/>
                          <w:sz w:val="22"/>
                          <w:szCs w:val="22"/>
                        </w:rPr>
                        <w:t xml:space="preserve">had his name, Sin </w:t>
                      </w:r>
                      <w:proofErr w:type="spellStart"/>
                      <w:r>
                        <w:rPr>
                          <w:rFonts w:ascii="Arial" w:hAnsi="Arial" w:cs="Arial"/>
                          <w:sz w:val="22"/>
                          <w:szCs w:val="22"/>
                        </w:rPr>
                        <w:t>Simella</w:t>
                      </w:r>
                      <w:proofErr w:type="spellEnd"/>
                      <w:r>
                        <w:rPr>
                          <w:rFonts w:ascii="Arial" w:hAnsi="Arial" w:cs="Arial"/>
                          <w:sz w:val="22"/>
                          <w:szCs w:val="22"/>
                        </w:rPr>
                        <w:t>.</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I was tasked with checking his details on the database. The </w:t>
                      </w:r>
                      <w:r>
                        <w:rPr>
                          <w:rFonts w:ascii="Arial" w:hAnsi="Arial" w:cs="Arial"/>
                          <w:sz w:val="22"/>
                          <w:szCs w:val="22"/>
                        </w:rPr>
                        <w:t>F2</w:t>
                      </w:r>
                      <w:r w:rsidRPr="00651C41">
                        <w:rPr>
                          <w:rFonts w:ascii="Arial" w:hAnsi="Arial" w:cs="Arial"/>
                          <w:sz w:val="22"/>
                          <w:szCs w:val="22"/>
                        </w:rPr>
                        <w:t xml:space="preserve"> then rang </w:t>
                      </w:r>
                      <w:r>
                        <w:rPr>
                          <w:rFonts w:ascii="Arial" w:hAnsi="Arial" w:cs="Arial"/>
                          <w:sz w:val="22"/>
                          <w:szCs w:val="22"/>
                        </w:rPr>
                        <w:t xml:space="preserve">and left a message for </w:t>
                      </w:r>
                      <w:r w:rsidRPr="00651C41">
                        <w:rPr>
                          <w:rFonts w:ascii="Arial" w:hAnsi="Arial" w:cs="Arial"/>
                          <w:sz w:val="22"/>
                          <w:szCs w:val="22"/>
                        </w:rPr>
                        <w:t>his GP</w:t>
                      </w:r>
                      <w:r>
                        <w:rPr>
                          <w:rFonts w:ascii="Arial" w:hAnsi="Arial" w:cs="Arial"/>
                          <w:sz w:val="22"/>
                          <w:szCs w:val="22"/>
                        </w:rPr>
                        <w:t xml:space="preserve"> who called back very promptly</w:t>
                      </w:r>
                      <w:r w:rsidRPr="00651C41">
                        <w:rPr>
                          <w:rFonts w:ascii="Arial" w:hAnsi="Arial" w:cs="Arial"/>
                          <w:sz w:val="22"/>
                          <w:szCs w:val="22"/>
                        </w:rPr>
                        <w:t>.</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The GP said that Sin had been in and out of care for most of his life. He had conduct disorder </w:t>
                      </w:r>
                      <w:r>
                        <w:rPr>
                          <w:rFonts w:ascii="Arial" w:hAnsi="Arial" w:cs="Arial"/>
                          <w:sz w:val="22"/>
                          <w:szCs w:val="22"/>
                        </w:rPr>
                        <w:t>and been managed for</w:t>
                      </w:r>
                      <w:r w:rsidRPr="00651C41">
                        <w:rPr>
                          <w:rFonts w:ascii="Arial" w:hAnsi="Arial" w:cs="Arial"/>
                          <w:sz w:val="22"/>
                          <w:szCs w:val="22"/>
                        </w:rPr>
                        <w:t xml:space="preserve"> </w:t>
                      </w:r>
                      <w:r>
                        <w:rPr>
                          <w:rFonts w:ascii="Arial" w:hAnsi="Arial" w:cs="Arial"/>
                          <w:sz w:val="22"/>
                          <w:szCs w:val="22"/>
                        </w:rPr>
                        <w:t>this over the</w:t>
                      </w:r>
                      <w:r w:rsidRPr="00651C41">
                        <w:rPr>
                          <w:rFonts w:ascii="Arial" w:hAnsi="Arial" w:cs="Arial"/>
                          <w:sz w:val="22"/>
                          <w:szCs w:val="22"/>
                        </w:rPr>
                        <w:t xml:space="preserve"> last 7 years</w:t>
                      </w:r>
                      <w:r>
                        <w:rPr>
                          <w:rFonts w:ascii="Arial" w:hAnsi="Arial" w:cs="Arial"/>
                          <w:sz w:val="22"/>
                          <w:szCs w:val="22"/>
                        </w:rPr>
                        <w:t>. T</w:t>
                      </w:r>
                      <w:r w:rsidRPr="00651C41">
                        <w:rPr>
                          <w:rFonts w:ascii="Arial" w:hAnsi="Arial" w:cs="Arial"/>
                          <w:sz w:val="22"/>
                          <w:szCs w:val="22"/>
                        </w:rPr>
                        <w:t>he GP was pretty sure that he had started abusing some sort of drugs</w:t>
                      </w:r>
                      <w:r>
                        <w:rPr>
                          <w:rFonts w:ascii="Arial" w:hAnsi="Arial" w:cs="Arial"/>
                          <w:sz w:val="22"/>
                          <w:szCs w:val="22"/>
                        </w:rPr>
                        <w:t>,</w:t>
                      </w:r>
                      <w:r w:rsidRPr="00651C41">
                        <w:rPr>
                          <w:rFonts w:ascii="Arial" w:hAnsi="Arial" w:cs="Arial"/>
                          <w:sz w:val="22"/>
                          <w:szCs w:val="22"/>
                        </w:rPr>
                        <w:t xml:space="preserve"> at least 3 years ago. The last time she had seen him there were definite signs </w:t>
                      </w:r>
                      <w:r>
                        <w:rPr>
                          <w:rFonts w:ascii="Arial" w:hAnsi="Arial" w:cs="Arial"/>
                          <w:sz w:val="22"/>
                          <w:szCs w:val="22"/>
                        </w:rPr>
                        <w:t>of a short term memory deficit.</w:t>
                      </w:r>
                    </w:p>
                    <w:p w:rsidR="003E2B0A" w:rsidRPr="00651C41" w:rsidRDefault="003E2B0A" w:rsidP="00354D79">
                      <w:pPr>
                        <w:rPr>
                          <w:rFonts w:ascii="Arial" w:hAnsi="Arial" w:cs="Arial"/>
                          <w:sz w:val="22"/>
                          <w:szCs w:val="22"/>
                        </w:rPr>
                      </w:pPr>
                      <w:r w:rsidRPr="00651C41">
                        <w:rPr>
                          <w:rFonts w:ascii="Arial" w:hAnsi="Arial" w:cs="Arial"/>
                          <w:sz w:val="22"/>
                          <w:szCs w:val="22"/>
                        </w:rPr>
                        <w:t xml:space="preserve">The </w:t>
                      </w:r>
                      <w:r>
                        <w:rPr>
                          <w:rFonts w:ascii="Arial" w:hAnsi="Arial" w:cs="Arial"/>
                          <w:sz w:val="22"/>
                          <w:szCs w:val="22"/>
                        </w:rPr>
                        <w:t>F2</w:t>
                      </w:r>
                      <w:r w:rsidRPr="00651C41">
                        <w:rPr>
                          <w:rFonts w:ascii="Arial" w:hAnsi="Arial" w:cs="Arial"/>
                          <w:sz w:val="22"/>
                          <w:szCs w:val="22"/>
                        </w:rPr>
                        <w:t xml:space="preserve"> instructed me to take </w:t>
                      </w:r>
                      <w:r>
                        <w:rPr>
                          <w:rFonts w:ascii="Arial" w:hAnsi="Arial" w:cs="Arial"/>
                          <w:sz w:val="22"/>
                          <w:szCs w:val="22"/>
                        </w:rPr>
                        <w:t xml:space="preserve">a </w:t>
                      </w:r>
                      <w:r w:rsidRPr="00651C41">
                        <w:rPr>
                          <w:rFonts w:ascii="Arial" w:hAnsi="Arial" w:cs="Arial"/>
                          <w:sz w:val="22"/>
                          <w:szCs w:val="22"/>
                        </w:rPr>
                        <w:t xml:space="preserve">urine </w:t>
                      </w:r>
                      <w:r>
                        <w:rPr>
                          <w:rFonts w:ascii="Arial" w:hAnsi="Arial" w:cs="Arial"/>
                          <w:sz w:val="22"/>
                          <w:szCs w:val="22"/>
                        </w:rPr>
                        <w:t>sample</w:t>
                      </w:r>
                      <w:r w:rsidRPr="00651C41">
                        <w:rPr>
                          <w:rFonts w:ascii="Arial" w:hAnsi="Arial" w:cs="Arial"/>
                          <w:sz w:val="22"/>
                          <w:szCs w:val="22"/>
                        </w:rPr>
                        <w:t xml:space="preserve"> for drug levels</w:t>
                      </w:r>
                      <w:r>
                        <w:rPr>
                          <w:rFonts w:ascii="Arial" w:hAnsi="Arial" w:cs="Arial"/>
                          <w:sz w:val="22"/>
                          <w:szCs w:val="22"/>
                        </w:rPr>
                        <w:t xml:space="preserve"> and check what had been requested for the blood tests, in case more were needed</w:t>
                      </w:r>
                      <w:r w:rsidRPr="00651C41">
                        <w:rPr>
                          <w:rFonts w:ascii="Arial" w:hAnsi="Arial" w:cs="Arial"/>
                          <w:sz w:val="22"/>
                          <w:szCs w:val="22"/>
                        </w:rPr>
                        <w:t>. Sin agreed</w:t>
                      </w:r>
                      <w:r>
                        <w:rPr>
                          <w:rFonts w:ascii="Arial" w:hAnsi="Arial" w:cs="Arial"/>
                          <w:sz w:val="22"/>
                          <w:szCs w:val="22"/>
                        </w:rPr>
                        <w:t xml:space="preserve">, I think, </w:t>
                      </w:r>
                      <w:r w:rsidRPr="00651C41">
                        <w:rPr>
                          <w:rFonts w:ascii="Arial" w:hAnsi="Arial" w:cs="Arial"/>
                          <w:sz w:val="22"/>
                          <w:szCs w:val="22"/>
                        </w:rPr>
                        <w:t xml:space="preserve">but said I had to wait </w:t>
                      </w:r>
                      <w:r>
                        <w:rPr>
                          <w:rFonts w:ascii="Arial" w:hAnsi="Arial" w:cs="Arial"/>
                          <w:sz w:val="22"/>
                          <w:szCs w:val="22"/>
                        </w:rPr>
                        <w:t>a bit until he felt better and that he wanted a jug of</w:t>
                      </w:r>
                      <w:r w:rsidRPr="00651C41">
                        <w:rPr>
                          <w:rFonts w:ascii="Arial" w:hAnsi="Arial" w:cs="Arial"/>
                          <w:sz w:val="22"/>
                          <w:szCs w:val="22"/>
                        </w:rPr>
                        <w:t xml:space="preserve"> water.</w:t>
                      </w:r>
                    </w:p>
                    <w:p w:rsidR="003E2B0A" w:rsidRPr="00651C41" w:rsidRDefault="003E2B0A" w:rsidP="00354D79">
                      <w:pPr>
                        <w:rPr>
                          <w:rFonts w:ascii="Arial" w:hAnsi="Arial" w:cs="Arial"/>
                          <w:sz w:val="22"/>
                          <w:szCs w:val="22"/>
                        </w:rPr>
                      </w:pPr>
                    </w:p>
                    <w:p w:rsidR="003E2B0A" w:rsidRPr="00A44ACE" w:rsidRDefault="003E2B0A" w:rsidP="00354D79">
                      <w:pPr>
                        <w:rPr>
                          <w:i/>
                          <w:sz w:val="22"/>
                          <w:szCs w:val="22"/>
                        </w:rPr>
                      </w:pPr>
                      <w:r w:rsidRPr="00A44ACE">
                        <w:rPr>
                          <w:rFonts w:ascii="Arial" w:hAnsi="Arial" w:cs="Arial"/>
                          <w:i/>
                          <w:sz w:val="22"/>
                          <w:szCs w:val="22"/>
                        </w:rPr>
                        <w:t xml:space="preserve">Later, the </w:t>
                      </w:r>
                      <w:r>
                        <w:rPr>
                          <w:rFonts w:ascii="Arial" w:hAnsi="Arial" w:cs="Arial"/>
                          <w:i/>
                          <w:sz w:val="22"/>
                          <w:szCs w:val="22"/>
                        </w:rPr>
                        <w:t>F2</w:t>
                      </w:r>
                      <w:r w:rsidRPr="00A44ACE">
                        <w:rPr>
                          <w:rFonts w:ascii="Arial" w:hAnsi="Arial" w:cs="Arial"/>
                          <w:i/>
                          <w:sz w:val="22"/>
                          <w:szCs w:val="22"/>
                        </w:rPr>
                        <w:t xml:space="preserve"> started to quiz me about</w:t>
                      </w:r>
                      <w:r>
                        <w:rPr>
                          <w:rFonts w:ascii="Arial" w:hAnsi="Arial" w:cs="Arial"/>
                          <w:i/>
                          <w:sz w:val="22"/>
                          <w:szCs w:val="22"/>
                        </w:rPr>
                        <w:t xml:space="preserve"> the presentation and what it all meant. He asked about the role of the hippocampus!</w:t>
                      </w:r>
                      <w:r w:rsidRPr="00A44ACE">
                        <w:rPr>
                          <w:rFonts w:ascii="Arial" w:hAnsi="Arial" w:cs="Arial"/>
                          <w:i/>
                          <w:sz w:val="22"/>
                          <w:szCs w:val="22"/>
                        </w:rPr>
                        <w:t xml:space="preserve"> When I could not recall anything he suggested I might get the help of my PBL group and ask you if you remember anything about ‘encoding’ and registration’.</w:t>
                      </w:r>
                      <w:r>
                        <w:rPr>
                          <w:rFonts w:ascii="Arial" w:hAnsi="Arial" w:cs="Arial"/>
                          <w:i/>
                          <w:sz w:val="22"/>
                          <w:szCs w:val="22"/>
                        </w:rPr>
                        <w:t xml:space="preserve"> I’ve got to report back to him. </w:t>
                      </w:r>
                    </w:p>
                  </w:txbxContent>
                </v:textbox>
              </v:shape>
            </w:pict>
          </mc:Fallback>
        </mc:AlternateContent>
      </w: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rFonts w:ascii="Arial" w:hAnsi="Arial" w:cs="Arial"/>
        </w:rPr>
      </w:pPr>
    </w:p>
    <w:p w:rsidR="003E2B0A" w:rsidRPr="00180B31" w:rsidRDefault="003E2B0A" w:rsidP="003E2B0A">
      <w:pPr>
        <w:jc w:val="both"/>
        <w:rPr>
          <w:ins w:id="3" w:author="ehm30" w:date="2013-01-02T14:51:00Z"/>
          <w:rFonts w:ascii="Arial" w:hAnsi="Arial" w:cs="Arial"/>
        </w:rPr>
      </w:pPr>
      <w:r w:rsidRPr="00180B31">
        <w:rPr>
          <w:rFonts w:ascii="Arial" w:hAnsi="Arial" w:cs="Arial"/>
        </w:rPr>
        <w:br w:type="page"/>
      </w:r>
    </w:p>
    <w:p w:rsidR="003E2B0A" w:rsidRPr="00180B31" w:rsidRDefault="003E2B0A" w:rsidP="003E2B0A">
      <w:pPr>
        <w:jc w:val="both"/>
        <w:rPr>
          <w:rFonts w:ascii="Arial" w:hAnsi="Arial" w:cs="Arial"/>
        </w:rPr>
      </w:pPr>
    </w:p>
    <w:p w:rsidR="003E2B0A" w:rsidRPr="00180B31" w:rsidRDefault="003E2B0A" w:rsidP="00354D79">
      <w:pPr>
        <w:rPr>
          <w:rFonts w:ascii="Arial" w:hAnsi="Arial" w:cs="Arial"/>
        </w:rPr>
      </w:pPr>
      <w:r w:rsidRPr="00180B31">
        <w:rPr>
          <w:rFonts w:ascii="Arial" w:hAnsi="Arial" w:cs="Arial"/>
          <w:b/>
          <w:bCs/>
          <w:sz w:val="22"/>
          <w:szCs w:val="22"/>
        </w:rPr>
        <w:t>Share your experiences of being in an A and E department. Then discuss your initial thoughts regarding the presentation</w:t>
      </w:r>
      <w:r w:rsidRPr="00180B31">
        <w:rPr>
          <w:rFonts w:ascii="Arial" w:hAnsi="Arial" w:cs="Arial"/>
          <w:b/>
          <w:bCs/>
        </w:rPr>
        <w:t>.</w:t>
      </w:r>
    </w:p>
    <w:p w:rsidR="003E2B0A" w:rsidRPr="00180B31" w:rsidRDefault="003E2B0A" w:rsidP="00354D79">
      <w:pPr>
        <w:rPr>
          <w:rFonts w:ascii="Arial" w:hAnsi="Arial" w:cs="Arial"/>
          <w:b/>
          <w:bCs/>
        </w:rPr>
      </w:pPr>
    </w:p>
    <w:p w:rsidR="003E2B0A" w:rsidRPr="00180B31" w:rsidRDefault="003E2B0A" w:rsidP="00354D79">
      <w:pPr>
        <w:rPr>
          <w:rFonts w:ascii="Arial" w:hAnsi="Arial" w:cs="Arial"/>
          <w:b/>
          <w:bCs/>
          <w:sz w:val="22"/>
          <w:szCs w:val="22"/>
        </w:rPr>
      </w:pPr>
      <w:r w:rsidRPr="00180B31">
        <w:rPr>
          <w:rFonts w:ascii="Arial" w:hAnsi="Arial" w:cs="Arial"/>
          <w:b/>
          <w:bCs/>
          <w:sz w:val="22"/>
          <w:szCs w:val="22"/>
        </w:rPr>
        <w:t>Then consider:</w:t>
      </w:r>
    </w:p>
    <w:p w:rsidR="003E2B0A" w:rsidRPr="00180B31" w:rsidRDefault="003E2B0A" w:rsidP="00354D79">
      <w:pPr>
        <w:rPr>
          <w:rFonts w:ascii="Arial" w:hAnsi="Arial" w:cs="Arial"/>
          <w:b/>
          <w:bCs/>
          <w:sz w:val="22"/>
          <w:szCs w:val="22"/>
        </w:rPr>
      </w:pPr>
    </w:p>
    <w:p w:rsidR="003E2B0A" w:rsidRPr="00180B31" w:rsidRDefault="003E2B0A" w:rsidP="00354D79">
      <w:pPr>
        <w:rPr>
          <w:rFonts w:ascii="Arial" w:hAnsi="Arial" w:cs="Arial"/>
          <w:b/>
          <w:bCs/>
          <w:sz w:val="22"/>
          <w:szCs w:val="22"/>
        </w:rPr>
      </w:pPr>
      <w:r w:rsidRPr="00180B31">
        <w:rPr>
          <w:rFonts w:ascii="Arial" w:hAnsi="Arial" w:cs="Arial"/>
          <w:b/>
          <w:bCs/>
          <w:sz w:val="22"/>
          <w:szCs w:val="22"/>
        </w:rPr>
        <w:t xml:space="preserve">What drugs </w:t>
      </w:r>
      <w:proofErr w:type="gramStart"/>
      <w:r w:rsidRPr="00180B31">
        <w:rPr>
          <w:rFonts w:ascii="Arial" w:hAnsi="Arial" w:cs="Arial"/>
          <w:b/>
          <w:bCs/>
          <w:sz w:val="22"/>
          <w:szCs w:val="22"/>
        </w:rPr>
        <w:t>do the presentation</w:t>
      </w:r>
      <w:proofErr w:type="gramEnd"/>
      <w:r w:rsidRPr="00180B31">
        <w:rPr>
          <w:rFonts w:ascii="Arial" w:hAnsi="Arial" w:cs="Arial"/>
          <w:b/>
          <w:bCs/>
          <w:sz w:val="22"/>
          <w:szCs w:val="22"/>
        </w:rPr>
        <w:t xml:space="preserve"> suggest this patient has taken?</w:t>
      </w:r>
    </w:p>
    <w:p w:rsidR="003E2B0A" w:rsidRPr="00180B31" w:rsidRDefault="003E2B0A" w:rsidP="00354D79">
      <w:pPr>
        <w:rPr>
          <w:rFonts w:ascii="Arial" w:hAnsi="Arial" w:cs="Arial"/>
          <w:b/>
          <w:bCs/>
          <w:sz w:val="22"/>
          <w:szCs w:val="22"/>
        </w:rPr>
      </w:pPr>
      <w:r w:rsidRPr="00180B31">
        <w:rPr>
          <w:rFonts w:ascii="Arial" w:hAnsi="Arial" w:cs="Arial"/>
          <w:b/>
          <w:bCs/>
          <w:sz w:val="22"/>
          <w:szCs w:val="22"/>
        </w:rPr>
        <w:t>Is the patient intoxicated and if so, what is the level of his intoxication?</w:t>
      </w:r>
    </w:p>
    <w:p w:rsidR="003E2B0A" w:rsidRPr="00180B31" w:rsidRDefault="003E2B0A" w:rsidP="00354D79">
      <w:pPr>
        <w:rPr>
          <w:rFonts w:ascii="Arial" w:hAnsi="Arial" w:cs="Arial"/>
          <w:b/>
          <w:bCs/>
          <w:sz w:val="22"/>
          <w:szCs w:val="22"/>
        </w:rPr>
      </w:pPr>
      <w:r w:rsidRPr="00180B31">
        <w:rPr>
          <w:rFonts w:ascii="Arial" w:hAnsi="Arial" w:cs="Arial"/>
          <w:b/>
          <w:bCs/>
          <w:sz w:val="22"/>
          <w:szCs w:val="22"/>
        </w:rPr>
        <w:t>Will the blood or urine tests help to judge the level of intoxication?</w:t>
      </w:r>
    </w:p>
    <w:p w:rsidR="003E2B0A" w:rsidRPr="00180B31" w:rsidRDefault="003E2B0A" w:rsidP="00354D79">
      <w:pPr>
        <w:rPr>
          <w:rFonts w:ascii="Arial" w:hAnsi="Arial" w:cs="Arial"/>
          <w:b/>
          <w:bCs/>
          <w:sz w:val="22"/>
          <w:szCs w:val="22"/>
        </w:rPr>
      </w:pPr>
      <w:r w:rsidRPr="00180B31">
        <w:rPr>
          <w:rFonts w:ascii="Arial" w:hAnsi="Arial" w:cs="Arial"/>
          <w:b/>
          <w:bCs/>
          <w:sz w:val="22"/>
          <w:szCs w:val="22"/>
        </w:rPr>
        <w:t>Explain the patient’s request to drink water before his tests?</w:t>
      </w:r>
    </w:p>
    <w:p w:rsidR="003E2B0A" w:rsidRPr="00180B31" w:rsidRDefault="003E2B0A" w:rsidP="00354D79">
      <w:pPr>
        <w:rPr>
          <w:rFonts w:ascii="Arial" w:hAnsi="Arial" w:cs="Arial"/>
          <w:b/>
          <w:bCs/>
          <w:sz w:val="22"/>
          <w:szCs w:val="22"/>
        </w:rPr>
      </w:pPr>
    </w:p>
    <w:p w:rsidR="003E2B0A" w:rsidRPr="00180B31" w:rsidRDefault="003E2B0A" w:rsidP="00354D79">
      <w:pPr>
        <w:rPr>
          <w:rFonts w:ascii="Arial" w:hAnsi="Arial" w:cs="Arial"/>
          <w:b/>
          <w:bCs/>
          <w:sz w:val="22"/>
          <w:szCs w:val="22"/>
        </w:rPr>
      </w:pPr>
      <w:r w:rsidRPr="00180B31">
        <w:rPr>
          <w:rFonts w:ascii="Arial" w:hAnsi="Arial" w:cs="Arial"/>
          <w:b/>
          <w:bCs/>
          <w:sz w:val="22"/>
          <w:szCs w:val="22"/>
        </w:rPr>
        <w:t xml:space="preserve">What is known about </w:t>
      </w:r>
      <w:proofErr w:type="spellStart"/>
      <w:r w:rsidRPr="00180B31">
        <w:rPr>
          <w:rFonts w:ascii="Arial" w:hAnsi="Arial" w:cs="Arial"/>
          <w:b/>
          <w:bCs/>
          <w:sz w:val="22"/>
          <w:szCs w:val="22"/>
        </w:rPr>
        <w:t>behavioural</w:t>
      </w:r>
      <w:proofErr w:type="spellEnd"/>
      <w:r w:rsidRPr="00180B31">
        <w:rPr>
          <w:rFonts w:ascii="Arial" w:hAnsi="Arial" w:cs="Arial"/>
          <w:b/>
          <w:bCs/>
          <w:sz w:val="22"/>
          <w:szCs w:val="22"/>
        </w:rPr>
        <w:t xml:space="preserve"> disorders?</w:t>
      </w:r>
    </w:p>
    <w:p w:rsidR="003E2B0A" w:rsidRPr="00180B31" w:rsidRDefault="003E2B0A" w:rsidP="00354D79">
      <w:pPr>
        <w:rPr>
          <w:rFonts w:ascii="Arial" w:hAnsi="Arial" w:cs="Arial"/>
          <w:b/>
          <w:bCs/>
          <w:sz w:val="22"/>
          <w:szCs w:val="22"/>
        </w:rPr>
      </w:pPr>
    </w:p>
    <w:p w:rsidR="003E2B0A" w:rsidRPr="00180B31" w:rsidRDefault="003E2B0A" w:rsidP="00354D79">
      <w:pPr>
        <w:rPr>
          <w:rFonts w:ascii="Arial" w:hAnsi="Arial" w:cs="Arial"/>
          <w:b/>
          <w:bCs/>
          <w:sz w:val="22"/>
          <w:szCs w:val="22"/>
        </w:rPr>
      </w:pPr>
      <w:r w:rsidRPr="00180B31">
        <w:rPr>
          <w:rFonts w:ascii="Arial" w:hAnsi="Arial" w:cs="Arial"/>
          <w:b/>
          <w:bCs/>
          <w:sz w:val="22"/>
          <w:szCs w:val="22"/>
        </w:rPr>
        <w:t>What is known about conduct disorder?</w:t>
      </w:r>
    </w:p>
    <w:p w:rsidR="003E2B0A" w:rsidRPr="00180B31" w:rsidRDefault="003E2B0A" w:rsidP="00354D79">
      <w:pPr>
        <w:rPr>
          <w:rFonts w:ascii="Arial" w:hAnsi="Arial" w:cs="Arial"/>
          <w:b/>
          <w:bCs/>
          <w:sz w:val="22"/>
          <w:szCs w:val="22"/>
        </w:rPr>
      </w:pPr>
      <w:r w:rsidRPr="00180B31">
        <w:rPr>
          <w:rFonts w:ascii="Arial" w:hAnsi="Arial" w:cs="Arial"/>
          <w:b/>
          <w:bCs/>
          <w:sz w:val="22"/>
          <w:szCs w:val="22"/>
        </w:rPr>
        <w:t>How are these ‘disorders’ managed?</w:t>
      </w:r>
    </w:p>
    <w:p w:rsidR="003E2B0A" w:rsidRPr="00180B31" w:rsidRDefault="003E2B0A" w:rsidP="00354D79">
      <w:pPr>
        <w:rPr>
          <w:rFonts w:ascii="Arial" w:hAnsi="Arial" w:cs="Arial"/>
          <w:b/>
          <w:bCs/>
          <w:sz w:val="22"/>
          <w:szCs w:val="22"/>
        </w:rPr>
      </w:pPr>
    </w:p>
    <w:p w:rsidR="003E2B0A" w:rsidRPr="00180B31" w:rsidRDefault="003E2B0A" w:rsidP="00354D79">
      <w:pPr>
        <w:rPr>
          <w:rFonts w:ascii="Arial" w:hAnsi="Arial" w:cs="Arial"/>
          <w:b/>
          <w:bCs/>
          <w:sz w:val="22"/>
          <w:szCs w:val="22"/>
        </w:rPr>
      </w:pPr>
      <w:r w:rsidRPr="00180B31">
        <w:rPr>
          <w:rFonts w:ascii="Arial" w:hAnsi="Arial" w:cs="Arial"/>
          <w:b/>
          <w:bCs/>
          <w:sz w:val="22"/>
          <w:szCs w:val="22"/>
        </w:rPr>
        <w:t>What associations are there between drug abuse and memory problems?</w:t>
      </w:r>
    </w:p>
    <w:p w:rsidR="003E2B0A" w:rsidRPr="00180B31" w:rsidRDefault="003E2B0A" w:rsidP="00354D79">
      <w:pPr>
        <w:rPr>
          <w:rFonts w:ascii="Arial" w:hAnsi="Arial" w:cs="Arial"/>
          <w:b/>
          <w:bCs/>
          <w:sz w:val="22"/>
          <w:szCs w:val="22"/>
        </w:rPr>
      </w:pPr>
      <w:r w:rsidRPr="00180B31">
        <w:rPr>
          <w:rFonts w:ascii="Arial" w:hAnsi="Arial" w:cs="Arial"/>
          <w:b/>
          <w:bCs/>
          <w:sz w:val="22"/>
          <w:szCs w:val="22"/>
        </w:rPr>
        <w:t>Describe mechanisms that may induce memory deficit?</w:t>
      </w:r>
    </w:p>
    <w:p w:rsidR="003E2B0A" w:rsidRPr="00180B31" w:rsidRDefault="003E2B0A" w:rsidP="00354D79">
      <w:pPr>
        <w:rPr>
          <w:rFonts w:ascii="Arial" w:hAnsi="Arial" w:cs="Arial"/>
          <w:b/>
          <w:bCs/>
          <w:sz w:val="22"/>
          <w:szCs w:val="22"/>
        </w:rPr>
      </w:pPr>
      <w:r w:rsidRPr="00180B31">
        <w:rPr>
          <w:rFonts w:ascii="Arial" w:hAnsi="Arial" w:cs="Arial"/>
          <w:b/>
          <w:bCs/>
          <w:sz w:val="22"/>
          <w:szCs w:val="22"/>
        </w:rPr>
        <w:t>What do the terms used by the F2 mean?</w:t>
      </w:r>
    </w:p>
    <w:p w:rsidR="003E2B0A" w:rsidRPr="00180B31" w:rsidRDefault="003E2B0A" w:rsidP="00354D79">
      <w:pPr>
        <w:rPr>
          <w:rFonts w:ascii="Arial" w:hAnsi="Arial" w:cs="Arial"/>
          <w:b/>
          <w:bCs/>
          <w:sz w:val="22"/>
          <w:szCs w:val="22"/>
        </w:rPr>
      </w:pPr>
    </w:p>
    <w:p w:rsidR="003E2B0A" w:rsidRPr="00180B31" w:rsidRDefault="003E2B0A" w:rsidP="00354D79">
      <w:pPr>
        <w:rPr>
          <w:rFonts w:ascii="Arial" w:hAnsi="Arial" w:cs="Arial"/>
          <w:b/>
          <w:bCs/>
          <w:sz w:val="22"/>
          <w:szCs w:val="22"/>
        </w:rPr>
      </w:pPr>
    </w:p>
    <w:p w:rsidR="003E2B0A" w:rsidRPr="00180B31" w:rsidRDefault="003E2B0A" w:rsidP="00354D79">
      <w:pPr>
        <w:rPr>
          <w:rFonts w:ascii="Arial" w:hAnsi="Arial" w:cs="Arial"/>
          <w:b/>
          <w:bCs/>
          <w:sz w:val="22"/>
          <w:szCs w:val="22"/>
        </w:rPr>
      </w:pPr>
      <w:r w:rsidRPr="00180B31">
        <w:rPr>
          <w:rFonts w:ascii="Arial" w:hAnsi="Arial" w:cs="Arial"/>
          <w:b/>
          <w:bCs/>
          <w:sz w:val="22"/>
          <w:szCs w:val="22"/>
        </w:rPr>
        <w:t>What other issues does this case raise?</w:t>
      </w:r>
    </w:p>
    <w:p w:rsidR="003E2B0A" w:rsidRPr="00180B31" w:rsidRDefault="003E2B0A" w:rsidP="00354D79">
      <w:pPr>
        <w:rPr>
          <w:rFonts w:ascii="Arial" w:hAnsi="Arial" w:cs="Arial"/>
        </w:rPr>
      </w:pPr>
    </w:p>
    <w:p w:rsidR="003E2B0A" w:rsidRPr="00180B31" w:rsidRDefault="003E2B0A" w:rsidP="00354D79">
      <w:pPr>
        <w:rPr>
          <w:rFonts w:ascii="Arial" w:hAnsi="Arial" w:cs="Arial"/>
          <w:sz w:val="22"/>
          <w:szCs w:val="22"/>
        </w:rPr>
      </w:pPr>
      <w:r w:rsidRPr="00180B31">
        <w:rPr>
          <w:rFonts w:ascii="Arial" w:hAnsi="Arial" w:cs="Arial"/>
          <w:sz w:val="22"/>
          <w:szCs w:val="22"/>
        </w:rPr>
        <w:t>Question one another, discuss and debate.</w:t>
      </w:r>
    </w:p>
    <w:p w:rsidR="003E2B0A" w:rsidRPr="00180B31" w:rsidRDefault="003E2B0A" w:rsidP="00354D79">
      <w:pPr>
        <w:rPr>
          <w:rFonts w:ascii="Arial" w:hAnsi="Arial" w:cs="Arial"/>
          <w:sz w:val="22"/>
          <w:szCs w:val="22"/>
        </w:rPr>
      </w:pPr>
      <w:r w:rsidRPr="00180B31">
        <w:rPr>
          <w:rFonts w:ascii="Arial" w:hAnsi="Arial" w:cs="Arial"/>
          <w:sz w:val="22"/>
          <w:szCs w:val="22"/>
        </w:rPr>
        <w:t xml:space="preserve">Then agree your learning objectives </w:t>
      </w:r>
    </w:p>
    <w:p w:rsidR="003E2B0A" w:rsidRPr="00180B31" w:rsidRDefault="003E2B0A" w:rsidP="00354D79">
      <w:pPr>
        <w:rPr>
          <w:rFonts w:ascii="Arial" w:hAnsi="Arial" w:cs="Arial"/>
          <w:b/>
        </w:rPr>
      </w:pPr>
    </w:p>
    <w:p w:rsidR="004C5392" w:rsidRPr="00180B31" w:rsidRDefault="004C5392" w:rsidP="00354D79">
      <w:pPr>
        <w:rPr>
          <w:rFonts w:ascii="Arial" w:hAnsi="Arial" w:cs="Arial"/>
          <w:b/>
          <w:sz w:val="24"/>
          <w:szCs w:val="24"/>
        </w:rPr>
      </w:pPr>
    </w:p>
    <w:p w:rsidR="00000EB4" w:rsidRPr="00180B31" w:rsidRDefault="00000EB4" w:rsidP="00354D79">
      <w:pPr>
        <w:rPr>
          <w:rFonts w:ascii="Arial" w:hAnsi="Arial" w:cs="Arial"/>
          <w:b/>
          <w:sz w:val="24"/>
          <w:szCs w:val="24"/>
        </w:rPr>
      </w:pPr>
    </w:p>
    <w:p w:rsidR="003E2B0A" w:rsidRPr="00180B31" w:rsidRDefault="003E2B0A" w:rsidP="00354D79">
      <w:pPr>
        <w:rPr>
          <w:rFonts w:ascii="Arial" w:hAnsi="Arial" w:cs="Arial"/>
          <w:b/>
          <w:sz w:val="22"/>
          <w:szCs w:val="22"/>
        </w:rPr>
      </w:pPr>
      <w:r w:rsidRPr="00180B31">
        <w:rPr>
          <w:rFonts w:ascii="Arial" w:hAnsi="Arial" w:cs="Arial"/>
          <w:b/>
          <w:sz w:val="22"/>
          <w:szCs w:val="22"/>
        </w:rPr>
        <w:t>Subjects Covered:</w:t>
      </w:r>
    </w:p>
    <w:p w:rsidR="003E2B0A" w:rsidRPr="00180B31" w:rsidRDefault="003E2B0A" w:rsidP="00354D79">
      <w:pPr>
        <w:rPr>
          <w:rFonts w:ascii="Arial" w:hAnsi="Arial" w:cs="Arial"/>
          <w:sz w:val="22"/>
          <w:szCs w:val="22"/>
        </w:rPr>
      </w:pPr>
      <w:r w:rsidRPr="00180B31">
        <w:rPr>
          <w:rFonts w:ascii="Arial" w:hAnsi="Arial" w:cs="Arial"/>
          <w:sz w:val="22"/>
          <w:szCs w:val="22"/>
        </w:rPr>
        <w:br/>
        <w:t>Pharmacology &amp; Therapeutics – Drugs of Abuse</w:t>
      </w:r>
    </w:p>
    <w:p w:rsidR="003E2B0A" w:rsidRPr="00180B31" w:rsidRDefault="003E2B0A" w:rsidP="00354D79">
      <w:pPr>
        <w:rPr>
          <w:rFonts w:ascii="Arial" w:hAnsi="Arial" w:cs="Arial"/>
          <w:sz w:val="22"/>
          <w:szCs w:val="22"/>
        </w:rPr>
      </w:pPr>
      <w:r w:rsidRPr="00180B31">
        <w:rPr>
          <w:rFonts w:ascii="Arial" w:hAnsi="Arial" w:cs="Arial"/>
          <w:sz w:val="22"/>
          <w:szCs w:val="22"/>
        </w:rPr>
        <w:t xml:space="preserve">Neuroscience – Memory </w:t>
      </w:r>
    </w:p>
    <w:p w:rsidR="003E2B0A" w:rsidRPr="00180B31" w:rsidRDefault="003E2B0A" w:rsidP="00354D79">
      <w:pPr>
        <w:rPr>
          <w:rFonts w:ascii="Arial" w:hAnsi="Arial" w:cs="Arial"/>
          <w:sz w:val="22"/>
          <w:szCs w:val="22"/>
        </w:rPr>
      </w:pPr>
      <w:r w:rsidRPr="00180B31">
        <w:rPr>
          <w:rFonts w:ascii="Arial" w:hAnsi="Arial" w:cs="Arial"/>
          <w:sz w:val="22"/>
          <w:szCs w:val="22"/>
        </w:rPr>
        <w:t>Human Life Cycle – Conduct disorder</w:t>
      </w:r>
    </w:p>
    <w:p w:rsidR="003E2B0A" w:rsidRPr="00180B31" w:rsidRDefault="003E2B0A" w:rsidP="00354D79">
      <w:pPr>
        <w:rPr>
          <w:rFonts w:ascii="Arial" w:hAnsi="Arial" w:cs="Arial"/>
          <w:b/>
          <w:sz w:val="22"/>
          <w:szCs w:val="22"/>
        </w:rPr>
      </w:pPr>
      <w:r w:rsidRPr="00180B31">
        <w:rPr>
          <w:rFonts w:ascii="Arial" w:hAnsi="Arial" w:cs="Arial"/>
          <w:sz w:val="22"/>
          <w:szCs w:val="22"/>
        </w:rPr>
        <w:t>Ethics Year 2   Law Year 3 - Consent</w:t>
      </w:r>
    </w:p>
    <w:p w:rsidR="003E2B0A" w:rsidRPr="00180B31" w:rsidRDefault="003E2B0A" w:rsidP="00354D79">
      <w:pPr>
        <w:rPr>
          <w:rFonts w:ascii="Arial" w:hAnsi="Arial" w:cs="Arial"/>
          <w:sz w:val="22"/>
          <w:szCs w:val="22"/>
        </w:rPr>
      </w:pPr>
    </w:p>
    <w:p w:rsidR="00000EB4" w:rsidRPr="00180B31" w:rsidRDefault="00000EB4">
      <w:pPr>
        <w:spacing w:after="200" w:line="276" w:lineRule="auto"/>
      </w:pPr>
      <w:r w:rsidRPr="00180B31">
        <w:br w:type="page"/>
      </w:r>
    </w:p>
    <w:p w:rsidR="00000EB4" w:rsidRPr="00180B31" w:rsidRDefault="00000EB4" w:rsidP="00000EB4">
      <w:pPr>
        <w:pStyle w:val="Heading1"/>
        <w:rPr>
          <w:rFonts w:ascii="Arial" w:hAnsi="Arial" w:cs="Arial"/>
          <w:sz w:val="22"/>
          <w:szCs w:val="22"/>
        </w:rPr>
      </w:pPr>
      <w:bookmarkStart w:id="4" w:name="_Toc335305086"/>
      <w:r w:rsidRPr="00180B31">
        <w:rPr>
          <w:rFonts w:ascii="Arial" w:hAnsi="Arial" w:cs="Arial"/>
          <w:sz w:val="22"/>
          <w:szCs w:val="22"/>
        </w:rPr>
        <w:lastRenderedPageBreak/>
        <w:t>Appendix E – Outline of PBL Learning Structure for medical and surgical attachments</w:t>
      </w:r>
      <w:bookmarkEnd w:id="4"/>
    </w:p>
    <w:p w:rsidR="00000EB4" w:rsidRPr="00180B31" w:rsidRDefault="00000EB4" w:rsidP="00000EB4"/>
    <w:p w:rsidR="00000EB4" w:rsidRPr="00180B31" w:rsidRDefault="00000EB4" w:rsidP="00000EB4">
      <w:pPr>
        <w:ind w:left="384"/>
        <w:jc w:val="both"/>
        <w:rPr>
          <w:rFonts w:ascii="Arial" w:hAnsi="Arial" w:cs="Arial"/>
          <w:b/>
          <w:sz w:val="22"/>
          <w:szCs w:val="22"/>
        </w:rPr>
      </w:pPr>
      <w:proofErr w:type="gramStart"/>
      <w:r w:rsidRPr="00180B31">
        <w:rPr>
          <w:rFonts w:ascii="Arial" w:hAnsi="Arial" w:cs="Arial"/>
          <w:b/>
          <w:sz w:val="22"/>
          <w:szCs w:val="22"/>
        </w:rPr>
        <w:t xml:space="preserve">From; </w:t>
      </w:r>
      <w:proofErr w:type="spellStart"/>
      <w:r w:rsidRPr="00180B31">
        <w:rPr>
          <w:rFonts w:ascii="Arial" w:hAnsi="Arial" w:cs="Arial"/>
          <w:b/>
          <w:i/>
          <w:sz w:val="22"/>
          <w:szCs w:val="22"/>
        </w:rPr>
        <w:t>Macallan</w:t>
      </w:r>
      <w:proofErr w:type="spellEnd"/>
      <w:r w:rsidRPr="00180B31">
        <w:rPr>
          <w:rFonts w:ascii="Arial" w:hAnsi="Arial" w:cs="Arial"/>
          <w:b/>
          <w:i/>
          <w:sz w:val="22"/>
          <w:szCs w:val="22"/>
        </w:rPr>
        <w:t xml:space="preserve"> </w:t>
      </w:r>
      <w:r w:rsidRPr="00180B31">
        <w:rPr>
          <w:rFonts w:ascii="Arial" w:hAnsi="Arial" w:cs="Arial"/>
          <w:b/>
          <w:i/>
          <w:iCs/>
          <w:sz w:val="22"/>
          <w:szCs w:val="22"/>
        </w:rPr>
        <w:t xml:space="preserve">et al., </w:t>
      </w:r>
      <w:r w:rsidRPr="00180B31">
        <w:rPr>
          <w:rFonts w:ascii="Arial" w:hAnsi="Arial" w:cs="Arial"/>
          <w:b/>
          <w:i/>
          <w:sz w:val="22"/>
          <w:szCs w:val="22"/>
        </w:rPr>
        <w:t>(2009).</w:t>
      </w:r>
      <w:proofErr w:type="gramEnd"/>
      <w:r w:rsidRPr="00180B31">
        <w:rPr>
          <w:rFonts w:ascii="Arial" w:hAnsi="Arial" w:cs="Arial"/>
          <w:b/>
          <w:i/>
          <w:sz w:val="22"/>
          <w:szCs w:val="22"/>
        </w:rPr>
        <w:t xml:space="preserve"> </w:t>
      </w:r>
      <w:proofErr w:type="gramStart"/>
      <w:r w:rsidRPr="00180B31">
        <w:rPr>
          <w:rFonts w:ascii="Arial" w:hAnsi="Arial" w:cs="Arial"/>
          <w:b/>
          <w:i/>
          <w:sz w:val="22"/>
          <w:szCs w:val="22"/>
        </w:rPr>
        <w:t>A model of clinical problem-based learning for clinical attachments in medicine.</w:t>
      </w:r>
      <w:proofErr w:type="gramEnd"/>
      <w:r w:rsidRPr="00180B31">
        <w:rPr>
          <w:rFonts w:ascii="Arial" w:hAnsi="Arial" w:cs="Arial"/>
          <w:b/>
          <w:i/>
          <w:sz w:val="22"/>
          <w:szCs w:val="22"/>
        </w:rPr>
        <w:t xml:space="preserve"> </w:t>
      </w:r>
      <w:r w:rsidRPr="00180B31">
        <w:rPr>
          <w:rFonts w:ascii="Arial" w:hAnsi="Arial" w:cs="Arial"/>
          <w:b/>
          <w:i/>
          <w:iCs/>
          <w:sz w:val="22"/>
          <w:szCs w:val="22"/>
        </w:rPr>
        <w:t xml:space="preserve">Medical Education, </w:t>
      </w:r>
      <w:r w:rsidRPr="00180B31">
        <w:rPr>
          <w:rFonts w:ascii="Arial" w:hAnsi="Arial" w:cs="Arial"/>
          <w:b/>
          <w:i/>
          <w:sz w:val="22"/>
          <w:szCs w:val="22"/>
        </w:rPr>
        <w:t>43(8), pp799-807</w:t>
      </w:r>
    </w:p>
    <w:p w:rsidR="00000EB4" w:rsidRPr="00180B31" w:rsidRDefault="00000EB4" w:rsidP="00000EB4">
      <w:pPr>
        <w:jc w:val="both"/>
        <w:rPr>
          <w:rFonts w:ascii="Arial" w:hAnsi="Arial" w:cs="Arial"/>
        </w:rPr>
      </w:pPr>
    </w:p>
    <w:p w:rsidR="00000EB4" w:rsidRPr="00180B31" w:rsidRDefault="00000EB4" w:rsidP="00000EB4">
      <w:pPr>
        <w:ind w:left="384"/>
        <w:rPr>
          <w:rFonts w:ascii="Arial" w:hAnsi="Arial" w:cs="Arial"/>
          <w:bCs/>
        </w:rPr>
      </w:pPr>
      <w:r w:rsidRPr="00180B31">
        <w:rPr>
          <w:rFonts w:ascii="Arial" w:hAnsi="Arial" w:cs="Arial"/>
          <w:bCs/>
          <w:iCs/>
        </w:rPr>
        <w:t>Table 1 Outline of clinical problem-based learning structure for medical and surgical attachments</w:t>
      </w:r>
      <w:r w:rsidRPr="00180B31">
        <w:rPr>
          <w:rFonts w:ascii="Arial" w:hAnsi="Arial" w:cs="Arial"/>
          <w:bCs/>
        </w:rPr>
        <w:t xml:space="preserve"> </w:t>
      </w:r>
    </w:p>
    <w:tbl>
      <w:tblPr>
        <w:tblW w:w="0" w:type="auto"/>
        <w:jc w:val="center"/>
        <w:tblCellSpacing w:w="15" w:type="dxa"/>
        <w:tblInd w:w="-442" w:type="dxa"/>
        <w:tblCellMar>
          <w:left w:w="0" w:type="dxa"/>
          <w:right w:w="0" w:type="dxa"/>
        </w:tblCellMar>
        <w:tblLook w:val="0000" w:firstRow="0" w:lastRow="0" w:firstColumn="0" w:lastColumn="0" w:noHBand="0" w:noVBand="0"/>
      </w:tblPr>
      <w:tblGrid>
        <w:gridCol w:w="8880"/>
      </w:tblGrid>
      <w:tr w:rsidR="00000EB4" w:rsidRPr="00180B31" w:rsidTr="001E42FA">
        <w:trPr>
          <w:tblCellSpacing w:w="15" w:type="dxa"/>
          <w:jc w:val="center"/>
        </w:trPr>
        <w:tc>
          <w:tcPr>
            <w:tcW w:w="8748" w:type="dxa"/>
            <w:shd w:val="clear" w:color="auto" w:fill="FFFFFF"/>
            <w:vAlign w:val="bottom"/>
          </w:tcPr>
          <w:p w:rsidR="00000EB4" w:rsidRPr="00180B31" w:rsidRDefault="00354D79" w:rsidP="001E42FA">
            <w:pPr>
              <w:rPr>
                <w:rFonts w:ascii="Arial" w:hAnsi="Arial" w:cs="Arial"/>
                <w:color w:val="333333"/>
              </w:rPr>
            </w:pPr>
            <w:r w:rsidRPr="00180B31">
              <w:rPr>
                <w:rFonts w:ascii="Arial" w:hAnsi="Arial" w:cs="Arial"/>
                <w:color w:val="333333"/>
              </w:rPr>
              <w:pict>
                <v:rect id="_x0000_i1025" style="width:0;height:1.5pt" o:hralign="center" o:hrstd="t" o:hrnoshade="t" o:hr="t" fillcolor="gray" stroked="f"/>
              </w:pict>
            </w:r>
          </w:p>
        </w:tc>
      </w:tr>
      <w:tr w:rsidR="00000EB4" w:rsidRPr="00180B31" w:rsidTr="001E42FA">
        <w:trPr>
          <w:tblCellSpacing w:w="15" w:type="dxa"/>
          <w:jc w:val="center"/>
        </w:trPr>
        <w:tc>
          <w:tcPr>
            <w:tcW w:w="8748" w:type="dxa"/>
            <w:shd w:val="clear" w:color="auto" w:fill="FFFFFF"/>
            <w:vAlign w:val="center"/>
          </w:tcPr>
          <w:tbl>
            <w:tblPr>
              <w:tblW w:w="8820" w:type="dxa"/>
              <w:jc w:val="center"/>
              <w:tblCellSpacing w:w="15" w:type="dxa"/>
              <w:tblCellMar>
                <w:left w:w="0" w:type="dxa"/>
                <w:right w:w="0" w:type="dxa"/>
              </w:tblCellMar>
              <w:tblLook w:val="0000" w:firstRow="0" w:lastRow="0" w:firstColumn="0" w:lastColumn="0" w:noHBand="0" w:noVBand="0"/>
            </w:tblPr>
            <w:tblGrid>
              <w:gridCol w:w="1315"/>
              <w:gridCol w:w="1973"/>
              <w:gridCol w:w="2751"/>
              <w:gridCol w:w="2781"/>
            </w:tblGrid>
            <w:tr w:rsidR="00000EB4" w:rsidRPr="00180B31" w:rsidTr="001E42FA">
              <w:trPr>
                <w:tblCellSpacing w:w="15" w:type="dxa"/>
                <w:jc w:val="center"/>
              </w:trPr>
              <w:tc>
                <w:tcPr>
                  <w:tcW w:w="0" w:type="auto"/>
                  <w:shd w:val="clear" w:color="auto" w:fill="FFFFFF"/>
                  <w:tcMar>
                    <w:top w:w="0" w:type="dxa"/>
                    <w:left w:w="0" w:type="dxa"/>
                    <w:bottom w:w="0" w:type="dxa"/>
                    <w:right w:w="200" w:type="dxa"/>
                  </w:tcMar>
                  <w:vAlign w:val="bottom"/>
                </w:tcPr>
                <w:p w:rsidR="00000EB4" w:rsidRPr="00180B31" w:rsidRDefault="00294F62" w:rsidP="001E42FA">
                  <w:pPr>
                    <w:rPr>
                      <w:rFonts w:ascii="Arial" w:hAnsi="Arial" w:cs="Arial"/>
                      <w:b/>
                      <w:bCs/>
                      <w:color w:val="333333"/>
                    </w:rPr>
                  </w:pPr>
                  <w:r w:rsidRPr="00180B31">
                    <w:rPr>
                      <w:rFonts w:ascii="Arial" w:hAnsi="Arial" w:cs="Arial"/>
                      <w:b/>
                      <w:bCs/>
                      <w:color w:val="333333"/>
                    </w:rPr>
                    <w:t>Ses</w:t>
                  </w:r>
                  <w:r w:rsidR="00000EB4" w:rsidRPr="00180B31">
                    <w:rPr>
                      <w:rFonts w:ascii="Arial" w:hAnsi="Arial" w:cs="Arial"/>
                      <w:b/>
                      <w:bCs/>
                      <w:color w:val="333333"/>
                    </w:rPr>
                    <w:t>sion</w:t>
                  </w:r>
                </w:p>
              </w:tc>
              <w:tc>
                <w:tcPr>
                  <w:tcW w:w="0" w:type="auto"/>
                  <w:shd w:val="clear" w:color="auto" w:fill="FFFFFF"/>
                  <w:tcMar>
                    <w:top w:w="0" w:type="dxa"/>
                    <w:left w:w="0" w:type="dxa"/>
                    <w:bottom w:w="0" w:type="dxa"/>
                    <w:right w:w="200" w:type="dxa"/>
                  </w:tcMar>
                  <w:vAlign w:val="bottom"/>
                </w:tcPr>
                <w:p w:rsidR="00000EB4" w:rsidRPr="00180B31" w:rsidRDefault="00000EB4" w:rsidP="001E42FA">
                  <w:pPr>
                    <w:rPr>
                      <w:rFonts w:ascii="Arial" w:hAnsi="Arial" w:cs="Arial"/>
                      <w:b/>
                      <w:bCs/>
                      <w:color w:val="333333"/>
                    </w:rPr>
                  </w:pPr>
                  <w:r w:rsidRPr="00180B31">
                    <w:rPr>
                      <w:rFonts w:ascii="Arial" w:hAnsi="Arial" w:cs="Arial"/>
                      <w:b/>
                      <w:bCs/>
                      <w:color w:val="333333"/>
                    </w:rPr>
                    <w:t>Tutor</w:t>
                  </w:r>
                </w:p>
              </w:tc>
              <w:tc>
                <w:tcPr>
                  <w:tcW w:w="0" w:type="auto"/>
                  <w:shd w:val="clear" w:color="auto" w:fill="FFFFFF"/>
                  <w:tcMar>
                    <w:top w:w="0" w:type="dxa"/>
                    <w:left w:w="0" w:type="dxa"/>
                    <w:bottom w:w="0" w:type="dxa"/>
                    <w:right w:w="200" w:type="dxa"/>
                  </w:tcMar>
                  <w:vAlign w:val="bottom"/>
                </w:tcPr>
                <w:p w:rsidR="00000EB4" w:rsidRPr="00180B31" w:rsidRDefault="00000EB4" w:rsidP="001E42FA">
                  <w:pPr>
                    <w:rPr>
                      <w:rFonts w:ascii="Arial" w:hAnsi="Arial" w:cs="Arial"/>
                      <w:b/>
                      <w:bCs/>
                      <w:color w:val="333333"/>
                    </w:rPr>
                  </w:pPr>
                  <w:r w:rsidRPr="00180B31">
                    <w:rPr>
                      <w:rFonts w:ascii="Arial" w:hAnsi="Arial" w:cs="Arial"/>
                      <w:b/>
                      <w:bCs/>
                      <w:color w:val="333333"/>
                    </w:rPr>
                    <w:t>Student/group</w:t>
                  </w:r>
                </w:p>
              </w:tc>
              <w:tc>
                <w:tcPr>
                  <w:tcW w:w="2736" w:type="dxa"/>
                  <w:shd w:val="clear" w:color="auto" w:fill="FFFFFF"/>
                  <w:tcMar>
                    <w:top w:w="0" w:type="dxa"/>
                    <w:left w:w="0" w:type="dxa"/>
                    <w:bottom w:w="0" w:type="dxa"/>
                    <w:right w:w="200" w:type="dxa"/>
                  </w:tcMar>
                  <w:vAlign w:val="bottom"/>
                </w:tcPr>
                <w:p w:rsidR="00000EB4" w:rsidRPr="00180B31" w:rsidRDefault="00000EB4" w:rsidP="001E42FA">
                  <w:pPr>
                    <w:rPr>
                      <w:rFonts w:ascii="Arial" w:hAnsi="Arial" w:cs="Arial"/>
                      <w:b/>
                      <w:bCs/>
                      <w:color w:val="333333"/>
                    </w:rPr>
                  </w:pPr>
                  <w:r w:rsidRPr="00180B31">
                    <w:rPr>
                      <w:rFonts w:ascii="Arial" w:hAnsi="Arial" w:cs="Arial"/>
                      <w:b/>
                      <w:bCs/>
                      <w:color w:val="333333"/>
                    </w:rPr>
                    <w:t>Key questions/issues</w:t>
                  </w:r>
                </w:p>
              </w:tc>
            </w:tr>
            <w:tr w:rsidR="00000EB4" w:rsidRPr="00180B31" w:rsidTr="001E42FA">
              <w:trPr>
                <w:tblCellSpacing w:w="15" w:type="dxa"/>
                <w:jc w:val="center"/>
              </w:trPr>
              <w:tc>
                <w:tcPr>
                  <w:tcW w:w="8760" w:type="dxa"/>
                  <w:gridSpan w:val="4"/>
                  <w:shd w:val="clear" w:color="auto" w:fill="FFFFFF"/>
                  <w:tcMar>
                    <w:top w:w="0" w:type="dxa"/>
                    <w:left w:w="0" w:type="dxa"/>
                    <w:bottom w:w="0" w:type="dxa"/>
                    <w:right w:w="200" w:type="dxa"/>
                  </w:tcMar>
                  <w:vAlign w:val="center"/>
                </w:tcPr>
                <w:p w:rsidR="00000EB4" w:rsidRPr="00180B31" w:rsidRDefault="00354D79" w:rsidP="001E42FA">
                  <w:pPr>
                    <w:rPr>
                      <w:rFonts w:ascii="Arial" w:hAnsi="Arial" w:cs="Arial"/>
                      <w:color w:val="333333"/>
                    </w:rPr>
                  </w:pPr>
                  <w:r w:rsidRPr="00180B31">
                    <w:rPr>
                      <w:rFonts w:ascii="Arial" w:hAnsi="Arial" w:cs="Arial"/>
                      <w:color w:val="333333"/>
                    </w:rPr>
                    <w:pict>
                      <v:rect id="_x0000_i1026" style="width:0;height:.75pt" o:hralign="center" o:hrstd="t" o:hr="t" fillcolor="gray" stroked="f"/>
                    </w:pict>
                  </w:r>
                </w:p>
              </w:tc>
            </w:tr>
            <w:tr w:rsidR="00000EB4" w:rsidRPr="00180B31" w:rsidTr="001E42FA">
              <w:trPr>
                <w:tblCellSpacing w:w="15" w:type="dxa"/>
                <w:jc w:val="center"/>
              </w:trPr>
              <w:tc>
                <w:tcPr>
                  <w:tcW w:w="0" w:type="auto"/>
                  <w:vMerge w:val="restart"/>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Beforehand</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Allocate case and designate lead student</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 xml:space="preserve">Lead student clerks patient </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Allocate scribe to annotate discussion (whiteboard/flip-chart)</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Lead student brings appropriate investigations (bloods, X-rays, electrocardiogram, etc.) to session</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r>
            <w:tr w:rsidR="00000EB4" w:rsidRPr="00180B31" w:rsidTr="001E42FA">
              <w:trPr>
                <w:tblCellSpacing w:w="15" w:type="dxa"/>
                <w:jc w:val="center"/>
              </w:trPr>
              <w:tc>
                <w:tcPr>
                  <w:tcW w:w="0" w:type="auto"/>
                  <w:vMerge w:val="restart"/>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Tutorial 1</w:t>
                  </w:r>
                </w:p>
              </w:tc>
              <w:tc>
                <w:tcPr>
                  <w:tcW w:w="7386" w:type="dxa"/>
                  <w:gridSpan w:val="3"/>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i/>
                      <w:iCs/>
                      <w:color w:val="333333"/>
                    </w:rPr>
                    <w:t>Tutor acts primarily as facilitator</w:t>
                  </w:r>
                  <w:r w:rsidRPr="00180B31">
                    <w:rPr>
                      <w:rFonts w:ascii="Arial" w:hAnsi="Arial" w:cs="Arial"/>
                      <w:color w:val="333333"/>
                    </w:rPr>
                    <w:t xml:space="preserve"> </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Presentation</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Lead student: one-line summary of presentation, then stops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Hypothesis generation</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Group brainstorm to develop hypotheses to explain presentation</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What might be going on here?</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Develop the focus of history acquisition</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Group discussion to relate hypotheses to history</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How do these different conditions present? What are the important things we need to know about the patient?</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Detailed history</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Either, lead student plays the role of the patient, other students take history from him or her, or lead student presents history in the third person</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Identify learning issues</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Students collectively agree on what they need to research before the next tutorial</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What do we need to understand to approach this case effectively?</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Focus on clinical signs</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Relate examination to hypotheses and history</w:t>
                  </w:r>
                  <w:r w:rsidRPr="00180B31">
                    <w:rPr>
                      <w:rFonts w:ascii="Arial" w:hAnsi="Arial" w:cs="Arial"/>
                      <w:color w:val="333333"/>
                    </w:rPr>
                    <w:br/>
                    <w:t>Lead student presents examination findings by answering questions raised by the other students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What should we look for on examination?</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Review hypotheses</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Group discussion</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What do examination findings tell us?</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Focus on mechanisms</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 xml:space="preserve">Group discusses likely pathology and underlying </w:t>
                  </w:r>
                  <w:proofErr w:type="spellStart"/>
                  <w:r w:rsidRPr="00180B31">
                    <w:rPr>
                      <w:rFonts w:ascii="Arial" w:hAnsi="Arial" w:cs="Arial"/>
                      <w:color w:val="333333"/>
                    </w:rPr>
                    <w:t>aetiology</w:t>
                  </w:r>
                  <w:proofErr w:type="spellEnd"/>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What disease states or processes are involved?</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roofErr w:type="spellStart"/>
                  <w:r w:rsidRPr="00180B31">
                    <w:rPr>
                      <w:rFonts w:ascii="Arial" w:hAnsi="Arial" w:cs="Arial"/>
                      <w:color w:val="333333"/>
                    </w:rPr>
                    <w:t>Finalise</w:t>
                  </w:r>
                  <w:proofErr w:type="spellEnd"/>
                  <w:r w:rsidRPr="00180B31">
                    <w:rPr>
                      <w:rFonts w:ascii="Arial" w:hAnsi="Arial" w:cs="Arial"/>
                      <w:color w:val="333333"/>
                    </w:rPr>
                    <w:t xml:space="preserve"> learning objectives</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Group agreement</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All objectives are for all students</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Review at bedside</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The whole group visits the patient on the ward</w:t>
                  </w:r>
                  <w:r w:rsidRPr="00180B31">
                    <w:rPr>
                      <w:rFonts w:ascii="Arial" w:hAnsi="Arial" w:cs="Arial"/>
                      <w:color w:val="333333"/>
                    </w:rPr>
                    <w:br/>
                    <w:t>Review history</w:t>
                  </w:r>
                  <w:r w:rsidRPr="00180B31">
                    <w:rPr>
                      <w:rFonts w:ascii="Arial" w:hAnsi="Arial" w:cs="Arial"/>
                      <w:color w:val="333333"/>
                    </w:rPr>
                    <w:br/>
                    <w:t>Demonstrate clinical signs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r>
            <w:tr w:rsidR="00000EB4" w:rsidRPr="00180B31" w:rsidTr="001E42FA">
              <w:trPr>
                <w:tblCellSpacing w:w="15" w:type="dxa"/>
                <w:jc w:val="center"/>
              </w:trPr>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Learning interval</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Students use textbook, online and staff resources to answer learning objectives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Lead student follows case daily, referring to notes and further investigations</w:t>
                  </w:r>
                </w:p>
              </w:tc>
            </w:tr>
            <w:tr w:rsidR="00000EB4" w:rsidRPr="00180B31" w:rsidTr="001E42FA">
              <w:trPr>
                <w:tblCellSpacing w:w="15" w:type="dxa"/>
                <w:jc w:val="center"/>
              </w:trPr>
              <w:tc>
                <w:tcPr>
                  <w:tcW w:w="0" w:type="auto"/>
                  <w:vMerge w:val="restart"/>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Tutorial 2</w:t>
                  </w:r>
                </w:p>
              </w:tc>
              <w:tc>
                <w:tcPr>
                  <w:tcW w:w="7386" w:type="dxa"/>
                  <w:gridSpan w:val="3"/>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i/>
                      <w:iCs/>
                      <w:color w:val="333333"/>
                    </w:rPr>
                    <w:t>Tutor switches from facilitator to expert role</w:t>
                  </w:r>
                  <w:r w:rsidRPr="00180B31">
                    <w:rPr>
                      <w:rFonts w:ascii="Arial" w:hAnsi="Arial" w:cs="Arial"/>
                      <w:color w:val="333333"/>
                    </w:rPr>
                    <w:t xml:space="preserve"> </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roofErr w:type="spellStart"/>
                  <w:r w:rsidRPr="00180B31">
                    <w:rPr>
                      <w:rFonts w:ascii="Arial" w:hAnsi="Arial" w:cs="Arial"/>
                      <w:color w:val="333333"/>
                    </w:rPr>
                    <w:t>Summarise</w:t>
                  </w:r>
                  <w:proofErr w:type="spellEnd"/>
                  <w:r w:rsidRPr="00180B31">
                    <w:rPr>
                      <w:rFonts w:ascii="Arial" w:hAnsi="Arial" w:cs="Arial"/>
                      <w:color w:val="333333"/>
                    </w:rPr>
                    <w:t xml:space="preserve"> case; set agenda</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Group members review what they have found out about their learning objectives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Patient-focused: what have you learned that specifically applies to this case?</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Case progress; explain decision making</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Review investigations, management, progress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What management decisions were made and why?</w:t>
                  </w: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vAlign w:val="center"/>
                </w:tcPr>
                <w:p w:rsidR="00000EB4" w:rsidRPr="00180B31" w:rsidRDefault="00000EB4" w:rsidP="001E42FA">
                  <w:pPr>
                    <w:rPr>
                      <w:rFonts w:ascii="Arial" w:hAnsi="Arial" w:cs="Arial"/>
                      <w:color w:val="333333"/>
                    </w:rPr>
                  </w:pPr>
                </w:p>
              </w:tc>
              <w:tc>
                <w:tcPr>
                  <w:tcW w:w="0" w:type="auto"/>
                  <w:vAlign w:val="center"/>
                </w:tcPr>
                <w:p w:rsidR="00000EB4" w:rsidRPr="00180B31" w:rsidRDefault="00000EB4" w:rsidP="001E42FA">
                  <w:pPr>
                    <w:rPr>
                      <w:rFonts w:ascii="Arial" w:hAnsi="Arial" w:cs="Arial"/>
                    </w:rPr>
                  </w:pPr>
                </w:p>
              </w:tc>
              <w:tc>
                <w:tcPr>
                  <w:tcW w:w="2736" w:type="dxa"/>
                  <w:vAlign w:val="center"/>
                </w:tcPr>
                <w:p w:rsidR="00000EB4" w:rsidRPr="00180B31" w:rsidRDefault="00000EB4" w:rsidP="001E42FA">
                  <w:pPr>
                    <w:rPr>
                      <w:rFonts w:ascii="Arial" w:hAnsi="Arial" w:cs="Arial"/>
                    </w:rPr>
                  </w:pPr>
                </w:p>
              </w:tc>
            </w:tr>
            <w:tr w:rsidR="00000EB4" w:rsidRPr="00180B31" w:rsidTr="001E42FA">
              <w:trPr>
                <w:tblCellSpacing w:w="15" w:type="dxa"/>
                <w:jc w:val="center"/>
              </w:trPr>
              <w:tc>
                <w:tcPr>
                  <w:tcW w:w="0" w:type="auto"/>
                  <w:vMerge/>
                  <w:vAlign w:val="cente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Revisit patient at bedside</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Demonstrate key issues discussed</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Expert discussion of clinical management and reasoning</w:t>
                  </w:r>
                </w:p>
              </w:tc>
            </w:tr>
            <w:tr w:rsidR="00000EB4" w:rsidRPr="00180B31" w:rsidTr="001E42FA">
              <w:trPr>
                <w:tblCellSpacing w:w="15" w:type="dxa"/>
                <w:jc w:val="center"/>
              </w:trPr>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roofErr w:type="spellStart"/>
                  <w:r w:rsidRPr="00180B31">
                    <w:rPr>
                      <w:rFonts w:ascii="Arial" w:hAnsi="Arial" w:cs="Arial"/>
                      <w:color w:val="333333"/>
                    </w:rPr>
                    <w:t>Summarise</w:t>
                  </w:r>
                  <w:proofErr w:type="spellEnd"/>
                  <w:r w:rsidRPr="00180B31">
                    <w:rPr>
                      <w:rFonts w:ascii="Arial" w:hAnsi="Arial" w:cs="Arial"/>
                      <w:color w:val="333333"/>
                    </w:rPr>
                    <w:t xml:space="preserve"> learning</w:t>
                  </w:r>
                  <w:r w:rsidRPr="00180B31">
                    <w:rPr>
                      <w:rFonts w:ascii="Arial" w:hAnsi="Arial" w:cs="Arial"/>
                      <w:color w:val="333333"/>
                    </w:rPr>
                    <w:br/>
                    <w:t>Identify outstanding issues and any further learning objectives</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Tutor leads discussion and ensures students have covered all appropriate aspects</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p>
              </w:tc>
            </w:tr>
            <w:tr w:rsidR="00000EB4" w:rsidRPr="00180B31" w:rsidTr="001E42FA">
              <w:trPr>
                <w:tblCellSpacing w:w="15" w:type="dxa"/>
                <w:jc w:val="center"/>
              </w:trPr>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Write-up</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Case report</w:t>
                  </w:r>
                </w:p>
              </w:tc>
              <w:tc>
                <w:tcPr>
                  <w:tcW w:w="0" w:type="auto"/>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Lead student produces case report</w:t>
                  </w:r>
                  <w:r w:rsidRPr="00180B31">
                    <w:rPr>
                      <w:rFonts w:ascii="Arial" w:hAnsi="Arial" w:cs="Arial"/>
                      <w:color w:val="333333"/>
                    </w:rPr>
                    <w:br/>
                    <w:t>Report is distributed to whole group</w:t>
                  </w:r>
                </w:p>
              </w:tc>
              <w:tc>
                <w:tcPr>
                  <w:tcW w:w="2736" w:type="dxa"/>
                  <w:shd w:val="clear" w:color="auto" w:fill="FFFFFF"/>
                  <w:tcMar>
                    <w:top w:w="0" w:type="dxa"/>
                    <w:left w:w="0" w:type="dxa"/>
                    <w:bottom w:w="0" w:type="dxa"/>
                    <w:right w:w="200" w:type="dxa"/>
                  </w:tcMar>
                </w:tcPr>
                <w:p w:rsidR="00000EB4" w:rsidRPr="00180B31" w:rsidRDefault="00000EB4" w:rsidP="001E42FA">
                  <w:pPr>
                    <w:rPr>
                      <w:rFonts w:ascii="Arial" w:hAnsi="Arial" w:cs="Arial"/>
                      <w:color w:val="333333"/>
                    </w:rPr>
                  </w:pPr>
                  <w:r w:rsidRPr="00180B31">
                    <w:rPr>
                      <w:rFonts w:ascii="Arial" w:hAnsi="Arial" w:cs="Arial"/>
                      <w:color w:val="333333"/>
                    </w:rPr>
                    <w:t>Part of summative assessment</w:t>
                  </w:r>
                </w:p>
              </w:tc>
            </w:tr>
          </w:tbl>
          <w:p w:rsidR="00000EB4" w:rsidRPr="00180B31" w:rsidRDefault="00000EB4" w:rsidP="001E42FA">
            <w:pPr>
              <w:jc w:val="center"/>
              <w:rPr>
                <w:rFonts w:ascii="Arial" w:hAnsi="Arial" w:cs="Arial"/>
                <w:color w:val="333333"/>
              </w:rPr>
            </w:pPr>
          </w:p>
        </w:tc>
      </w:tr>
      <w:tr w:rsidR="00000EB4" w:rsidRPr="00180B31" w:rsidTr="001E42FA">
        <w:trPr>
          <w:tblCellSpacing w:w="15" w:type="dxa"/>
          <w:jc w:val="center"/>
        </w:trPr>
        <w:tc>
          <w:tcPr>
            <w:tcW w:w="8748" w:type="dxa"/>
            <w:shd w:val="clear" w:color="auto" w:fill="FFFFFF"/>
            <w:vAlign w:val="bottom"/>
          </w:tcPr>
          <w:p w:rsidR="00000EB4" w:rsidRPr="00180B31" w:rsidRDefault="00354D79" w:rsidP="001E42FA">
            <w:pPr>
              <w:rPr>
                <w:rFonts w:ascii="Arial" w:hAnsi="Arial" w:cs="Arial"/>
                <w:color w:val="333333"/>
              </w:rPr>
            </w:pPr>
            <w:r w:rsidRPr="00180B31">
              <w:rPr>
                <w:rFonts w:ascii="Arial" w:hAnsi="Arial" w:cs="Arial"/>
                <w:color w:val="333333"/>
              </w:rPr>
              <w:lastRenderedPageBreak/>
              <w:pict>
                <v:rect id="_x0000_i1027" style="width:0;height:1.5pt" o:hralign="center" o:hrstd="t" o:hrnoshade="t" o:hr="t" fillcolor="gray" stroked="f"/>
              </w:pict>
            </w:r>
          </w:p>
        </w:tc>
      </w:tr>
    </w:tbl>
    <w:p w:rsidR="00D53113" w:rsidRPr="00180B31" w:rsidRDefault="00D53113" w:rsidP="004C5392"/>
    <w:sectPr w:rsidR="00D53113" w:rsidRPr="00180B31" w:rsidSect="00180B31">
      <w:pgSz w:w="11907" w:h="16840" w:code="9"/>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7FB"/>
    <w:multiLevelType w:val="hybridMultilevel"/>
    <w:tmpl w:val="03CE45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9B7254"/>
    <w:multiLevelType w:val="hybridMultilevel"/>
    <w:tmpl w:val="4A2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A1AB6"/>
    <w:multiLevelType w:val="hybridMultilevel"/>
    <w:tmpl w:val="C992982A"/>
    <w:lvl w:ilvl="0" w:tplc="9F4A48EE">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2"/>
    <w:rsid w:val="00000EB4"/>
    <w:rsid w:val="000E09E6"/>
    <w:rsid w:val="00175A56"/>
    <w:rsid w:val="00180B31"/>
    <w:rsid w:val="00241198"/>
    <w:rsid w:val="002847D7"/>
    <w:rsid w:val="00294F62"/>
    <w:rsid w:val="00354D79"/>
    <w:rsid w:val="003E2B0A"/>
    <w:rsid w:val="00444C3A"/>
    <w:rsid w:val="004C5392"/>
    <w:rsid w:val="00581859"/>
    <w:rsid w:val="006B685A"/>
    <w:rsid w:val="00735D63"/>
    <w:rsid w:val="008F086B"/>
    <w:rsid w:val="00900527"/>
    <w:rsid w:val="00A740BE"/>
    <w:rsid w:val="00D53113"/>
    <w:rsid w:val="00DB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0EB4"/>
    <w:pPr>
      <w:keepNext/>
      <w:jc w:val="center"/>
      <w:outlineLvl w:val="0"/>
    </w:pPr>
    <w:rPr>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392"/>
    <w:rPr>
      <w:color w:val="0000FF"/>
      <w:u w:val="single"/>
    </w:rPr>
  </w:style>
  <w:style w:type="paragraph" w:styleId="ListParagraph">
    <w:name w:val="List Paragraph"/>
    <w:basedOn w:val="Normal"/>
    <w:uiPriority w:val="34"/>
    <w:qFormat/>
    <w:rsid w:val="004C5392"/>
    <w:pPr>
      <w:ind w:left="720"/>
    </w:pPr>
  </w:style>
  <w:style w:type="paragraph" w:styleId="BalloonText">
    <w:name w:val="Balloon Text"/>
    <w:basedOn w:val="Normal"/>
    <w:link w:val="BalloonTextChar"/>
    <w:uiPriority w:val="99"/>
    <w:semiHidden/>
    <w:unhideWhenUsed/>
    <w:rsid w:val="004C5392"/>
    <w:rPr>
      <w:rFonts w:ascii="Tahoma" w:hAnsi="Tahoma" w:cs="Tahoma"/>
      <w:sz w:val="16"/>
      <w:szCs w:val="16"/>
    </w:rPr>
  </w:style>
  <w:style w:type="character" w:customStyle="1" w:styleId="BalloonTextChar">
    <w:name w:val="Balloon Text Char"/>
    <w:basedOn w:val="DefaultParagraphFont"/>
    <w:link w:val="BalloonText"/>
    <w:uiPriority w:val="99"/>
    <w:semiHidden/>
    <w:rsid w:val="004C5392"/>
    <w:rPr>
      <w:rFonts w:ascii="Tahoma" w:eastAsia="Times New Roman" w:hAnsi="Tahoma" w:cs="Tahoma"/>
      <w:sz w:val="16"/>
      <w:szCs w:val="16"/>
    </w:rPr>
  </w:style>
  <w:style w:type="paragraph" w:styleId="NormalWeb">
    <w:name w:val="Normal (Web)"/>
    <w:basedOn w:val="Normal"/>
    <w:uiPriority w:val="99"/>
    <w:rsid w:val="00735D6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3E2B0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1Char">
    <w:name w:val="Heading 1 Char"/>
    <w:basedOn w:val="DefaultParagraphFont"/>
    <w:link w:val="Heading1"/>
    <w:rsid w:val="00000EB4"/>
    <w:rPr>
      <w:rFonts w:ascii="Times New Roman" w:eastAsia="Times New Roman" w:hAnsi="Times New Roman" w:cs="Times New Roman"/>
      <w:b/>
      <w:bCs/>
      <w:sz w:val="4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0EB4"/>
    <w:pPr>
      <w:keepNext/>
      <w:jc w:val="center"/>
      <w:outlineLvl w:val="0"/>
    </w:pPr>
    <w:rPr>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392"/>
    <w:rPr>
      <w:color w:val="0000FF"/>
      <w:u w:val="single"/>
    </w:rPr>
  </w:style>
  <w:style w:type="paragraph" w:styleId="ListParagraph">
    <w:name w:val="List Paragraph"/>
    <w:basedOn w:val="Normal"/>
    <w:uiPriority w:val="34"/>
    <w:qFormat/>
    <w:rsid w:val="004C5392"/>
    <w:pPr>
      <w:ind w:left="720"/>
    </w:pPr>
  </w:style>
  <w:style w:type="paragraph" w:styleId="BalloonText">
    <w:name w:val="Balloon Text"/>
    <w:basedOn w:val="Normal"/>
    <w:link w:val="BalloonTextChar"/>
    <w:uiPriority w:val="99"/>
    <w:semiHidden/>
    <w:unhideWhenUsed/>
    <w:rsid w:val="004C5392"/>
    <w:rPr>
      <w:rFonts w:ascii="Tahoma" w:hAnsi="Tahoma" w:cs="Tahoma"/>
      <w:sz w:val="16"/>
      <w:szCs w:val="16"/>
    </w:rPr>
  </w:style>
  <w:style w:type="character" w:customStyle="1" w:styleId="BalloonTextChar">
    <w:name w:val="Balloon Text Char"/>
    <w:basedOn w:val="DefaultParagraphFont"/>
    <w:link w:val="BalloonText"/>
    <w:uiPriority w:val="99"/>
    <w:semiHidden/>
    <w:rsid w:val="004C5392"/>
    <w:rPr>
      <w:rFonts w:ascii="Tahoma" w:eastAsia="Times New Roman" w:hAnsi="Tahoma" w:cs="Tahoma"/>
      <w:sz w:val="16"/>
      <w:szCs w:val="16"/>
    </w:rPr>
  </w:style>
  <w:style w:type="paragraph" w:styleId="NormalWeb">
    <w:name w:val="Normal (Web)"/>
    <w:basedOn w:val="Normal"/>
    <w:uiPriority w:val="99"/>
    <w:rsid w:val="00735D6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3E2B0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1Char">
    <w:name w:val="Heading 1 Char"/>
    <w:basedOn w:val="DefaultParagraphFont"/>
    <w:link w:val="Heading1"/>
    <w:rsid w:val="00000EB4"/>
    <w:rPr>
      <w:rFonts w:ascii="Times New Roman" w:eastAsia="Times New Roman" w:hAnsi="Times New Roman" w:cs="Times New Roman"/>
      <w:b/>
      <w:bCs/>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uir@imperial.ac.uk" TargetMode="External"/><Relationship Id="rId13" Type="http://schemas.openxmlformats.org/officeDocument/2006/relationships/hyperlink" Target="mailto:e.mcintosh@imperial.ac.uk" TargetMode="External"/><Relationship Id="rId18" Type="http://schemas.openxmlformats.org/officeDocument/2006/relationships/hyperlink" Target="http://jrsm.rsmjournals.com/cgi/content/full/103/3/93" TargetMode="External"/><Relationship Id="rId3" Type="http://schemas.microsoft.com/office/2007/relationships/stylesWithEffects" Target="stylesWithEffects.xml"/><Relationship Id="rId21" Type="http://schemas.openxmlformats.org/officeDocument/2006/relationships/hyperlink" Target="mailto:c.john@imperial.ac.uk" TargetMode="External"/><Relationship Id="rId7" Type="http://schemas.openxmlformats.org/officeDocument/2006/relationships/image" Target="media/image2.png"/><Relationship Id="rId12" Type="http://schemas.openxmlformats.org/officeDocument/2006/relationships/hyperlink" Target="http://www.guardian.co.uk/society/2008/jan/28/tb.london" TargetMode="External"/><Relationship Id="rId17" Type="http://schemas.openxmlformats.org/officeDocument/2006/relationships/hyperlink" Target="http://www3.imperial.ac.uk/newsandeventspggrp/imperialcollege/newssummary/news_27-4-2011-10-47-14" TargetMode="External"/><Relationship Id="rId2" Type="http://schemas.openxmlformats.org/officeDocument/2006/relationships/styles" Target="styles.xml"/><Relationship Id="rId16" Type="http://schemas.openxmlformats.org/officeDocument/2006/relationships/hyperlink" Target="http://www.thelancet.com/journals/laninf/article/PIIS1473-3099(11)70069-X/abstract" TargetMode="External"/><Relationship Id="rId20" Type="http://schemas.openxmlformats.org/officeDocument/2006/relationships/hyperlink" Target="http://www.bmj.com/cgi/content/full/338/jun01_1/b2192?maxtoshow=&amp;hits=10&amp;RESULTFORMAT=1&amp;author1=Gleadow+Ware%2C+SH&amp;andorexacttitle=and&amp;andorexacttitleabs=and&amp;andorexactfulltext=and&amp;searchid=1&amp;FIRSTINDEX=0&amp;sortspec=date&amp;fdate=1/1/1981&amp;resourcetype=HWC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17923473" TargetMode="External"/><Relationship Id="rId23" Type="http://schemas.openxmlformats.org/officeDocument/2006/relationships/theme" Target="theme/theme1.xml"/><Relationship Id="rId10" Type="http://schemas.openxmlformats.org/officeDocument/2006/relationships/hyperlink" Target="https://education.med.imperial.ac.uk" TargetMode="External"/><Relationship Id="rId19" Type="http://schemas.openxmlformats.org/officeDocument/2006/relationships/hyperlink" Target="http://www.biomedcentral.com/1471-2334/8/140" TargetMode="External"/><Relationship Id="rId4" Type="http://schemas.openxmlformats.org/officeDocument/2006/relationships/settings" Target="settings.xml"/><Relationship Id="rId9" Type="http://schemas.openxmlformats.org/officeDocument/2006/relationships/hyperlink" Target="mailto:r.abel@imperial.ac.uk" TargetMode="External"/><Relationship Id="rId14" Type="http://schemas.openxmlformats.org/officeDocument/2006/relationships/hyperlink" Target="mailto:s.sridhar@imperia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ehm30</dc:creator>
  <cp:lastModifiedBy>Shiel, Nuala</cp:lastModifiedBy>
  <cp:revision>3</cp:revision>
  <cp:lastPrinted>2013-02-07T13:50:00Z</cp:lastPrinted>
  <dcterms:created xsi:type="dcterms:W3CDTF">2013-02-07T13:50:00Z</dcterms:created>
  <dcterms:modified xsi:type="dcterms:W3CDTF">2013-02-07T13:50:00Z</dcterms:modified>
</cp:coreProperties>
</file>