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1D" w:rsidRDefault="00382584" w:rsidP="0007484E">
      <w:pPr>
        <w:spacing w:line="240" w:lineRule="auto"/>
      </w:pPr>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51.95pt;margin-top:683.3pt;width:240.2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" filled="f" stroked="f" strokeweight=".5pt">
            <v:path arrowok="t"/>
            <v:textbox>
              <w:txbxContent>
                <w:p w:rsidR="00A0214B" w:rsidRPr="00A5388E" w:rsidRDefault="00A0214B">
                  <w:pPr>
                    <w:rPr>
                      <w:b/>
                      <w:sz w:val="28"/>
                      <w:szCs w:val="28"/>
                    </w:rPr>
                  </w:pPr>
                  <w:r>
                    <w:rPr>
                      <w:b/>
                      <w:sz w:val="28"/>
                      <w:szCs w:val="28"/>
                    </w:rPr>
                    <w:t>Total Word Count: 4458</w:t>
                  </w:r>
                </w:p>
              </w:txbxContent>
            </v:textbox>
          </v:shape>
        </w:pict>
      </w:r>
      <w:r>
        <w:rPr>
          <w:noProof/>
          <w:lang w:eastAsia="en-GB"/>
        </w:rPr>
        <w:pict>
          <v:shape id="Text Box 2" o:spid="_x0000_s1027" type="#_x0000_t202" style="position:absolute;margin-left:43.55pt;margin-top:47.7pt;width:300.55pt;height:3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" filled="f" stroked="f">
            <v:textbox>
              <w:txbxContent>
                <w:p w:rsidR="00A0214B" w:rsidRDefault="00A0214B" w:rsidP="00A5388E">
                  <w:pPr>
                    <w:rPr>
                      <w:b/>
                      <w:sz w:val="52"/>
                      <w:szCs w:val="52"/>
                    </w:rPr>
                  </w:pPr>
                  <w:r>
                    <w:rPr>
                      <w:b/>
                      <w:sz w:val="52"/>
                      <w:szCs w:val="52"/>
                    </w:rPr>
                    <w:t>Antibiotic Use</w:t>
                  </w:r>
                  <w:r w:rsidRPr="00A5388E">
                    <w:rPr>
                      <w:b/>
                      <w:sz w:val="52"/>
                      <w:szCs w:val="52"/>
                    </w:rPr>
                    <w:t xml:space="preserve"> </w:t>
                  </w:r>
                </w:p>
                <w:p w:rsidR="00A0214B" w:rsidRDefault="00A0214B" w:rsidP="00A5388E">
                  <w:pPr>
                    <w:rPr>
                      <w:b/>
                      <w:sz w:val="52"/>
                      <w:szCs w:val="52"/>
                    </w:rPr>
                  </w:pPr>
                  <w:r>
                    <w:rPr>
                      <w:b/>
                      <w:sz w:val="52"/>
                      <w:szCs w:val="52"/>
                    </w:rPr>
                    <w:t xml:space="preserve">Beyond Severe </w:t>
                  </w:r>
                  <w:r w:rsidRPr="00A5388E">
                    <w:rPr>
                      <w:b/>
                      <w:sz w:val="52"/>
                      <w:szCs w:val="52"/>
                    </w:rPr>
                    <w:t xml:space="preserve">Cholera: </w:t>
                  </w:r>
                </w:p>
                <w:p w:rsidR="00A0214B" w:rsidRDefault="00A0214B" w:rsidP="00A5388E">
                  <w:pPr>
                    <w:rPr>
                      <w:b/>
                      <w:sz w:val="52"/>
                      <w:szCs w:val="52"/>
                    </w:rPr>
                  </w:pPr>
                  <w:r w:rsidRPr="00A5388E">
                    <w:rPr>
                      <w:b/>
                      <w:sz w:val="52"/>
                      <w:szCs w:val="52"/>
                    </w:rPr>
                    <w:t xml:space="preserve">A Systematic Review </w:t>
                  </w:r>
                </w:p>
                <w:p w:rsidR="00A0214B" w:rsidRPr="00A5388E" w:rsidRDefault="00A0214B" w:rsidP="00A5388E">
                  <w:pPr>
                    <w:rPr>
                      <w:b/>
                      <w:sz w:val="52"/>
                      <w:szCs w:val="52"/>
                    </w:rPr>
                  </w:pPr>
                  <w:proofErr w:type="gramStart"/>
                  <w:r w:rsidRPr="00A5388E">
                    <w:rPr>
                      <w:b/>
                      <w:sz w:val="52"/>
                      <w:szCs w:val="52"/>
                    </w:rPr>
                    <w:t>and</w:t>
                  </w:r>
                  <w:proofErr w:type="gramEnd"/>
                  <w:r w:rsidRPr="00A5388E">
                    <w:rPr>
                      <w:b/>
                      <w:sz w:val="52"/>
                      <w:szCs w:val="52"/>
                    </w:rPr>
                    <w:t xml:space="preserve"> Meta-Analysis</w:t>
                  </w:r>
                </w:p>
                <w:p w:rsidR="00A0214B" w:rsidRDefault="00A0214B" w:rsidP="00A5388E"/>
                <w:p w:rsidR="00A0214B" w:rsidRPr="00A5388E" w:rsidRDefault="00A0214B" w:rsidP="00A5388E">
                  <w:pPr>
                    <w:rPr>
                      <w:rFonts w:cstheme="minorHAnsi"/>
                      <w:sz w:val="32"/>
                      <w:szCs w:val="32"/>
                    </w:rPr>
                  </w:pPr>
                  <w:r w:rsidRPr="00A5388E">
                    <w:rPr>
                      <w:rFonts w:cstheme="minorHAnsi"/>
                      <w:sz w:val="32"/>
                      <w:szCs w:val="32"/>
                    </w:rPr>
                    <w:t>Samuel S O’Neill</w:t>
                  </w:r>
                </w:p>
                <w:p w:rsidR="00A0214B" w:rsidRPr="00A5388E" w:rsidRDefault="00A0214B" w:rsidP="00A5388E">
                  <w:pPr>
                    <w:rPr>
                      <w:rFonts w:cstheme="minorHAnsi"/>
                      <w:sz w:val="32"/>
                      <w:szCs w:val="32"/>
                    </w:rPr>
                  </w:pPr>
                  <w:r w:rsidRPr="00A5388E">
                    <w:rPr>
                      <w:rFonts w:cstheme="minorHAnsi"/>
                      <w:b/>
                      <w:sz w:val="32"/>
                      <w:szCs w:val="32"/>
                    </w:rPr>
                    <w:t xml:space="preserve">CID </w:t>
                  </w:r>
                  <w:r w:rsidRPr="00A5388E">
                    <w:rPr>
                      <w:rFonts w:cstheme="minorHAnsi"/>
                      <w:sz w:val="32"/>
                      <w:szCs w:val="32"/>
                    </w:rPr>
                    <w:t>– 00513091</w:t>
                  </w:r>
                </w:p>
                <w:p w:rsidR="00A0214B" w:rsidRPr="00335994" w:rsidRDefault="00A0214B" w:rsidP="00335994">
                  <w:pPr>
                    <w:pStyle w:val="NoSpacing"/>
                    <w:jc w:val="both"/>
                    <w:rPr>
                      <w:sz w:val="32"/>
                      <w:szCs w:val="32"/>
                    </w:rPr>
                  </w:pPr>
                  <w:r w:rsidRPr="00335994">
                    <w:rPr>
                      <w:b/>
                      <w:sz w:val="32"/>
                      <w:szCs w:val="32"/>
                    </w:rPr>
                    <w:t>Department:</w:t>
                  </w:r>
                  <w:r w:rsidRPr="00335994">
                    <w:rPr>
                      <w:sz w:val="32"/>
                      <w:szCs w:val="32"/>
                    </w:rPr>
                    <w:t xml:space="preserve"> Imperial College, </w:t>
                  </w:r>
                </w:p>
                <w:p w:rsidR="00A0214B" w:rsidRPr="00335994" w:rsidRDefault="00A0214B" w:rsidP="00335994">
                  <w:pPr>
                    <w:pStyle w:val="NoSpacing"/>
                    <w:ind w:left="1440"/>
                    <w:jc w:val="both"/>
                    <w:rPr>
                      <w:sz w:val="32"/>
                      <w:szCs w:val="32"/>
                    </w:rPr>
                  </w:pPr>
                  <w:r>
                    <w:rPr>
                      <w:rStyle w:val="Strong"/>
                      <w:rFonts w:cstheme="minorHAnsi"/>
                      <w:b w:val="0"/>
                      <w:sz w:val="32"/>
                      <w:szCs w:val="32"/>
                    </w:rPr>
                    <w:t xml:space="preserve">    </w:t>
                  </w:r>
                  <w:proofErr w:type="spellStart"/>
                  <w:r w:rsidRPr="00335994">
                    <w:rPr>
                      <w:rStyle w:val="Strong"/>
                      <w:rFonts w:cstheme="minorHAnsi"/>
                      <w:b w:val="0"/>
                      <w:sz w:val="32"/>
                      <w:szCs w:val="32"/>
                    </w:rPr>
                    <w:t>Médecins</w:t>
                  </w:r>
                  <w:proofErr w:type="spellEnd"/>
                  <w:r w:rsidRPr="00335994">
                    <w:rPr>
                      <w:rStyle w:val="Strong"/>
                      <w:rFonts w:cstheme="minorHAnsi"/>
                      <w:b w:val="0"/>
                      <w:sz w:val="32"/>
                      <w:szCs w:val="32"/>
                    </w:rPr>
                    <w:t xml:space="preserve"> </w:t>
                  </w:r>
                  <w:proofErr w:type="gramStart"/>
                  <w:r w:rsidRPr="00335994">
                    <w:rPr>
                      <w:rStyle w:val="Strong"/>
                      <w:rFonts w:cstheme="minorHAnsi"/>
                      <w:b w:val="0"/>
                      <w:sz w:val="32"/>
                      <w:szCs w:val="32"/>
                    </w:rPr>
                    <w:t>Sans</w:t>
                  </w:r>
                  <w:proofErr w:type="gramEnd"/>
                  <w:r w:rsidRPr="00335994">
                    <w:rPr>
                      <w:rStyle w:val="Strong"/>
                      <w:rFonts w:cstheme="minorHAnsi"/>
                      <w:b w:val="0"/>
                      <w:sz w:val="32"/>
                      <w:szCs w:val="32"/>
                    </w:rPr>
                    <w:t xml:space="preserve"> </w:t>
                  </w:r>
                  <w:proofErr w:type="spellStart"/>
                  <w:r w:rsidRPr="00335994">
                    <w:rPr>
                      <w:rStyle w:val="Strong"/>
                      <w:rFonts w:cstheme="minorHAnsi"/>
                      <w:b w:val="0"/>
                      <w:sz w:val="32"/>
                      <w:szCs w:val="32"/>
                    </w:rPr>
                    <w:t>Frontières</w:t>
                  </w:r>
                  <w:proofErr w:type="spellEnd"/>
                </w:p>
                <w:p w:rsidR="00A0214B" w:rsidRPr="00A5388E" w:rsidRDefault="00A0214B" w:rsidP="00A5388E">
                  <w:pPr>
                    <w:rPr>
                      <w:sz w:val="32"/>
                      <w:szCs w:val="32"/>
                    </w:rPr>
                  </w:pPr>
                  <w:r w:rsidRPr="00A5388E">
                    <w:rPr>
                      <w:sz w:val="32"/>
                      <w:szCs w:val="32"/>
                    </w:rPr>
                    <w:t xml:space="preserve"> </w:t>
                  </w:r>
                </w:p>
                <w:p w:rsidR="00A0214B" w:rsidRDefault="00A0214B"/>
              </w:txbxContent>
            </v:textbox>
          </v:shape>
        </w:pict>
      </w:r>
      <w:r w:rsidR="00A5388E" w:rsidRPr="00A5388E">
        <w:rPr>
          <w:noProof/>
          <w:lang w:eastAsia="en-GB"/>
        </w:rPr>
        <w:drawing>
          <wp:inline distT="0" distB="0" distL="0" distR="0">
            <wp:extent cx="6678000" cy="10069200"/>
            <wp:effectExtent l="0" t="0" r="46990" b="46355"/>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pic:cNvPicPr preferRelativeResize="0">
                      <a:picLocks noChangeAspect="1" noChangeArrowheads="1"/>
                    </pic:cNvPicPr>
                  </pic:nvPicPr>
                  <pic:blipFill>
                    <a:blip r:embed="rId8"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8000" cy="100692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ffectLst>
                      <a:outerShdw dist="35921" dir="2700000" algn="ctr" rotWithShape="0">
                        <a:schemeClr val="bg2"/>
                      </a:outerShdw>
                      <a:reflection stA="0" endPos="65000" dist="50800" dir="5400000" sy="-100000" algn="bl" rotWithShape="0"/>
                      <a:softEdge rad="127000"/>
                    </a:effectLst>
                  </pic:spPr>
                </pic:pic>
              </a:graphicData>
            </a:graphic>
          </wp:inline>
        </w:drawing>
      </w:r>
    </w:p>
    <w:p w:rsidR="00A17FD9" w:rsidRDefault="00A17FD9" w:rsidP="00F17CD9">
      <w:pPr>
        <w:spacing w:line="240" w:lineRule="auto"/>
        <w:rPr>
          <w:rFonts w:cstheme="minorHAnsi"/>
          <w:b/>
        </w:rPr>
        <w:sectPr w:rsidR="00A17FD9">
          <w:pgSz w:w="11906" w:h="16838"/>
          <w:pgMar w:top="1134" w:right="737" w:bottom="1134" w:left="737" w:header="709" w:footer="709" w:gutter="0"/>
          <w:pgNumType w:start="1"/>
          <w:cols w:space="708"/>
          <w:docGrid w:linePitch="360"/>
        </w:sectPr>
      </w:pPr>
      <w:bookmarkStart w:id="0" w:name="_GoBack"/>
      <w:bookmarkEnd w:id="0"/>
    </w:p>
    <w:p w:rsidR="00B1131D" w:rsidRDefault="00C364E8" w:rsidP="00E569F7">
      <w:pPr>
        <w:spacing w:line="480" w:lineRule="auto"/>
        <w:rPr>
          <w:rFonts w:ascii="Arial" w:hAnsi="Arial" w:cs="Arial"/>
          <w:b/>
        </w:rPr>
      </w:pPr>
      <w:r>
        <w:rPr>
          <w:rFonts w:ascii="Arial" w:hAnsi="Arial" w:cs="Arial"/>
          <w:b/>
        </w:rPr>
        <w:lastRenderedPageBreak/>
        <w:t>ABSTRACT</w:t>
      </w:r>
      <w:r w:rsidR="00A17FD9" w:rsidRPr="00626C6E">
        <w:rPr>
          <w:rFonts w:ascii="Arial" w:hAnsi="Arial" w:cs="Arial"/>
          <w:b/>
        </w:rPr>
        <w:t xml:space="preserve"> </w:t>
      </w:r>
    </w:p>
    <w:p w:rsidR="00B1131D" w:rsidRDefault="00F537D3" w:rsidP="00E569F7">
      <w:pPr>
        <w:spacing w:line="480" w:lineRule="auto"/>
        <w:rPr>
          <w:rFonts w:ascii="Arial" w:hAnsi="Arial" w:cs="Arial"/>
        </w:rPr>
      </w:pPr>
      <w:r>
        <w:rPr>
          <w:rFonts w:ascii="Arial" w:hAnsi="Arial" w:cs="Arial"/>
          <w:b/>
        </w:rPr>
        <w:t xml:space="preserve">Introduction: </w:t>
      </w:r>
      <w:r w:rsidR="00C93236">
        <w:rPr>
          <w:rFonts w:ascii="Arial" w:hAnsi="Arial" w:cs="Arial"/>
        </w:rPr>
        <w:t xml:space="preserve">Current guidelines recommend antibiotic use for the treatment of severe cholera, but there is uncertainty and conflicting guidelines regarding antibiotic use </w:t>
      </w:r>
      <w:r w:rsidR="0007217C">
        <w:rPr>
          <w:rFonts w:ascii="Arial" w:hAnsi="Arial" w:cs="Arial"/>
        </w:rPr>
        <w:t xml:space="preserve">in patients suffering less </w:t>
      </w:r>
      <w:r w:rsidR="00C93236">
        <w:rPr>
          <w:rFonts w:ascii="Arial" w:hAnsi="Arial" w:cs="Arial"/>
        </w:rPr>
        <w:t>severe cholera</w:t>
      </w:r>
      <w:r>
        <w:rPr>
          <w:rFonts w:ascii="Arial" w:hAnsi="Arial" w:cs="Arial"/>
        </w:rPr>
        <w:t xml:space="preserve">. A systematic review and meta-analysis </w:t>
      </w:r>
      <w:r w:rsidR="00C93236">
        <w:rPr>
          <w:rFonts w:ascii="Arial" w:hAnsi="Arial" w:cs="Arial"/>
        </w:rPr>
        <w:t xml:space="preserve">was </w:t>
      </w:r>
      <w:r>
        <w:rPr>
          <w:rFonts w:ascii="Arial" w:hAnsi="Arial" w:cs="Arial"/>
        </w:rPr>
        <w:t>conducted to investigate antibiotic use in mixed and undefined cases of cholera.</w:t>
      </w:r>
    </w:p>
    <w:p w:rsidR="00B1131D" w:rsidRDefault="00F537D3" w:rsidP="00E569F7">
      <w:pPr>
        <w:spacing w:line="480" w:lineRule="auto"/>
        <w:rPr>
          <w:rFonts w:ascii="Arial" w:hAnsi="Arial" w:cs="Arial"/>
        </w:rPr>
      </w:pPr>
      <w:r w:rsidRPr="00CA761C">
        <w:rPr>
          <w:rFonts w:ascii="Arial" w:hAnsi="Arial" w:cs="Arial"/>
          <w:b/>
        </w:rPr>
        <w:t>Methods</w:t>
      </w:r>
      <w:r>
        <w:rPr>
          <w:rFonts w:ascii="Arial" w:hAnsi="Arial" w:cs="Arial"/>
        </w:rPr>
        <w:t>:</w:t>
      </w:r>
      <w:r w:rsidR="00CA761C">
        <w:rPr>
          <w:rFonts w:ascii="Arial" w:hAnsi="Arial" w:cs="Arial"/>
        </w:rPr>
        <w:t xml:space="preserve"> Medline, </w:t>
      </w:r>
      <w:proofErr w:type="spellStart"/>
      <w:r w:rsidR="00CA761C">
        <w:rPr>
          <w:rFonts w:ascii="Arial" w:hAnsi="Arial" w:cs="Arial"/>
        </w:rPr>
        <w:t>Embase</w:t>
      </w:r>
      <w:proofErr w:type="spellEnd"/>
      <w:r w:rsidR="00CA761C">
        <w:rPr>
          <w:rFonts w:ascii="Arial" w:hAnsi="Arial" w:cs="Arial"/>
        </w:rPr>
        <w:t xml:space="preserve">, Cochrane Central, </w:t>
      </w:r>
      <w:r w:rsidR="00CA761C" w:rsidRPr="00626C6E">
        <w:rPr>
          <w:rFonts w:ascii="Arial" w:hAnsi="Arial" w:cs="Arial"/>
        </w:rPr>
        <w:t>Cochrane Infectious Disease Group Specialised Register</w:t>
      </w:r>
      <w:r w:rsidR="00CA761C">
        <w:rPr>
          <w:rFonts w:ascii="Arial" w:hAnsi="Arial" w:cs="Arial"/>
        </w:rPr>
        <w:t xml:space="preserve"> and bibliographies were searched to identify randomised and </w:t>
      </w:r>
      <w:r w:rsidR="00423332">
        <w:rPr>
          <w:rFonts w:ascii="Arial" w:hAnsi="Arial" w:cs="Arial"/>
        </w:rPr>
        <w:t>quasi-</w:t>
      </w:r>
      <w:r w:rsidR="00CA761C">
        <w:rPr>
          <w:rFonts w:ascii="Arial" w:hAnsi="Arial" w:cs="Arial"/>
        </w:rPr>
        <w:t xml:space="preserve">randomised trials comparing antibiotic treatment groups to </w:t>
      </w:r>
      <w:r w:rsidR="00423332">
        <w:rPr>
          <w:rFonts w:ascii="Arial" w:hAnsi="Arial" w:cs="Arial"/>
        </w:rPr>
        <w:t>control (placebo, or nothing)</w:t>
      </w:r>
      <w:r w:rsidR="00CA761C">
        <w:rPr>
          <w:rFonts w:ascii="Arial" w:hAnsi="Arial" w:cs="Arial"/>
        </w:rPr>
        <w:t xml:space="preserve">. </w:t>
      </w:r>
      <w:r w:rsidR="0007217C">
        <w:rPr>
          <w:rFonts w:ascii="Arial" w:hAnsi="Arial" w:cs="Arial"/>
        </w:rPr>
        <w:t>The</w:t>
      </w:r>
      <w:r w:rsidR="00CA761C">
        <w:rPr>
          <w:rFonts w:ascii="Arial" w:hAnsi="Arial" w:cs="Arial"/>
        </w:rPr>
        <w:t xml:space="preserve"> primary outcome was clinical success; secondary outcomes included bacteriological success, duration of diarrhoea, clinical </w:t>
      </w:r>
      <w:r w:rsidR="00423332">
        <w:rPr>
          <w:rFonts w:ascii="Arial" w:hAnsi="Arial" w:cs="Arial"/>
        </w:rPr>
        <w:t xml:space="preserve">relapse </w:t>
      </w:r>
      <w:r w:rsidR="00CA761C">
        <w:rPr>
          <w:rFonts w:ascii="Arial" w:hAnsi="Arial" w:cs="Arial"/>
        </w:rPr>
        <w:t>and bacteriological relapse.</w:t>
      </w:r>
      <w:r w:rsidR="00CA761C" w:rsidRPr="00CA761C">
        <w:rPr>
          <w:rFonts w:ascii="Arial" w:hAnsi="Arial" w:cs="Arial"/>
        </w:rPr>
        <w:t xml:space="preserve"> </w:t>
      </w:r>
      <w:proofErr w:type="gramStart"/>
      <w:r w:rsidR="00CA761C">
        <w:rPr>
          <w:rFonts w:ascii="Arial" w:hAnsi="Arial" w:cs="Arial"/>
        </w:rPr>
        <w:t>A random effects</w:t>
      </w:r>
      <w:proofErr w:type="gramEnd"/>
      <w:r w:rsidR="00CA761C">
        <w:rPr>
          <w:rFonts w:ascii="Arial" w:hAnsi="Arial" w:cs="Arial"/>
        </w:rPr>
        <w:t xml:space="preserve"> </w:t>
      </w:r>
      <w:r w:rsidR="00423332">
        <w:rPr>
          <w:rFonts w:ascii="Arial" w:hAnsi="Arial" w:cs="Arial"/>
        </w:rPr>
        <w:t xml:space="preserve">meta-analysis was </w:t>
      </w:r>
      <w:r w:rsidR="0007484E">
        <w:rPr>
          <w:rFonts w:ascii="Arial" w:hAnsi="Arial" w:cs="Arial"/>
        </w:rPr>
        <w:t xml:space="preserve">done to provide </w:t>
      </w:r>
      <w:r w:rsidR="00423332">
        <w:rPr>
          <w:rFonts w:ascii="Arial" w:hAnsi="Arial" w:cs="Arial"/>
        </w:rPr>
        <w:t xml:space="preserve">pooled estimates of effect, </w:t>
      </w:r>
      <w:r w:rsidR="00CA761C">
        <w:rPr>
          <w:rFonts w:ascii="Arial" w:hAnsi="Arial" w:cs="Arial"/>
        </w:rPr>
        <w:t xml:space="preserve">and subgroup analyses </w:t>
      </w:r>
      <w:r w:rsidR="00423332">
        <w:rPr>
          <w:rFonts w:ascii="Arial" w:hAnsi="Arial" w:cs="Arial"/>
        </w:rPr>
        <w:t>ran to ex</w:t>
      </w:r>
      <w:r w:rsidR="0007484E">
        <w:rPr>
          <w:rFonts w:ascii="Arial" w:hAnsi="Arial" w:cs="Arial"/>
        </w:rPr>
        <w:t>p</w:t>
      </w:r>
      <w:r w:rsidR="00423332">
        <w:rPr>
          <w:rFonts w:ascii="Arial" w:hAnsi="Arial" w:cs="Arial"/>
        </w:rPr>
        <w:t>lore potential sources of heterogeneity</w:t>
      </w:r>
      <w:r w:rsidR="00CA761C">
        <w:rPr>
          <w:rFonts w:ascii="Arial" w:hAnsi="Arial" w:cs="Arial"/>
        </w:rPr>
        <w:t xml:space="preserve">. </w:t>
      </w:r>
    </w:p>
    <w:p w:rsidR="00B1131D" w:rsidRDefault="00F537D3" w:rsidP="00E569F7">
      <w:pPr>
        <w:spacing w:line="480" w:lineRule="auto"/>
        <w:rPr>
          <w:rFonts w:ascii="Arial" w:hAnsi="Arial" w:cs="Arial"/>
        </w:rPr>
      </w:pPr>
      <w:r w:rsidRPr="00CA761C">
        <w:rPr>
          <w:rFonts w:ascii="Arial" w:hAnsi="Arial" w:cs="Arial"/>
          <w:b/>
        </w:rPr>
        <w:t>Results</w:t>
      </w:r>
      <w:r>
        <w:rPr>
          <w:rFonts w:ascii="Arial" w:hAnsi="Arial" w:cs="Arial"/>
        </w:rPr>
        <w:t>:</w:t>
      </w:r>
      <w:r w:rsidRPr="00F537D3">
        <w:rPr>
          <w:rFonts w:ascii="Arial" w:hAnsi="Arial" w:cs="Arial"/>
        </w:rPr>
        <w:t xml:space="preserve"> </w:t>
      </w:r>
      <w:r>
        <w:rPr>
          <w:rFonts w:ascii="Arial" w:hAnsi="Arial" w:cs="Arial"/>
        </w:rPr>
        <w:t xml:space="preserve">21 studies met the inclusion criteria, comprising 16 randomised controlled trials and 5 quasi randomised trials. </w:t>
      </w:r>
      <w:r w:rsidR="00051073">
        <w:rPr>
          <w:rFonts w:ascii="Arial" w:hAnsi="Arial" w:cs="Arial"/>
        </w:rPr>
        <w:t>5</w:t>
      </w:r>
      <w:r>
        <w:rPr>
          <w:rFonts w:ascii="Arial" w:hAnsi="Arial" w:cs="Arial"/>
        </w:rPr>
        <w:t xml:space="preserve"> studies comparing 13 antibiotic treatment arms to controls measured clinical success</w:t>
      </w:r>
      <w:r w:rsidR="00FE1B23">
        <w:rPr>
          <w:rFonts w:ascii="Arial" w:hAnsi="Arial" w:cs="Arial"/>
        </w:rPr>
        <w:t xml:space="preserve"> in mixed cholera cases</w:t>
      </w:r>
      <w:r>
        <w:rPr>
          <w:rFonts w:ascii="Arial" w:hAnsi="Arial" w:cs="Arial"/>
        </w:rPr>
        <w:t xml:space="preserve">, with a </w:t>
      </w:r>
      <w:r w:rsidR="00F20B1A" w:rsidRPr="00626C6E">
        <w:rPr>
          <w:rFonts w:ascii="Arial" w:hAnsi="Arial" w:cs="Arial"/>
        </w:rPr>
        <w:t>pooled relative risk of 1.85 (95%CI 1.57-2.17; I² 52.5%, p=0.014)</w:t>
      </w:r>
      <w:r w:rsidR="00CA761C">
        <w:rPr>
          <w:rFonts w:ascii="Arial" w:hAnsi="Arial" w:cs="Arial"/>
        </w:rPr>
        <w:t xml:space="preserve">. </w:t>
      </w:r>
      <w:r w:rsidR="0007484E">
        <w:rPr>
          <w:rFonts w:ascii="Arial" w:hAnsi="Arial" w:cs="Arial"/>
        </w:rPr>
        <w:t>Bacteriol</w:t>
      </w:r>
      <w:r w:rsidR="00FE1B23">
        <w:rPr>
          <w:rFonts w:ascii="Arial" w:hAnsi="Arial" w:cs="Arial"/>
        </w:rPr>
        <w:t>ogical success was measured by 9</w:t>
      </w:r>
      <w:r w:rsidR="0007484E">
        <w:rPr>
          <w:rFonts w:ascii="Arial" w:hAnsi="Arial" w:cs="Arial"/>
        </w:rPr>
        <w:t xml:space="preserve"> studies comparing 1</w:t>
      </w:r>
      <w:r w:rsidR="00FE1B23">
        <w:rPr>
          <w:rFonts w:ascii="Arial" w:hAnsi="Arial" w:cs="Arial"/>
        </w:rPr>
        <w:t>5</w:t>
      </w:r>
      <w:r w:rsidR="0007484E">
        <w:rPr>
          <w:rFonts w:ascii="Arial" w:hAnsi="Arial" w:cs="Arial"/>
        </w:rPr>
        <w:t xml:space="preserve"> antibiotic treatment arms with controls, with a pooled </w:t>
      </w:r>
      <w:r w:rsidR="0007484E" w:rsidRPr="0007484E">
        <w:rPr>
          <w:rFonts w:ascii="Arial" w:hAnsi="Arial" w:cs="Arial"/>
        </w:rPr>
        <w:t xml:space="preserve">relative risk of </w:t>
      </w:r>
      <w:r w:rsidR="001C22E2">
        <w:rPr>
          <w:rFonts w:ascii="Arial" w:hAnsi="Arial" w:cs="Arial"/>
        </w:rPr>
        <w:t>4.99</w:t>
      </w:r>
      <w:r w:rsidR="001C22E2" w:rsidRPr="00626C6E">
        <w:rPr>
          <w:rFonts w:ascii="Arial" w:hAnsi="Arial" w:cs="Arial"/>
        </w:rPr>
        <w:t xml:space="preserve"> (95% CI 1.27-</w:t>
      </w:r>
      <w:r w:rsidR="001C22E2">
        <w:rPr>
          <w:rFonts w:ascii="Arial" w:hAnsi="Arial" w:cs="Arial"/>
        </w:rPr>
        <w:t>19.61</w:t>
      </w:r>
      <w:r w:rsidR="001C22E2" w:rsidRPr="00626C6E">
        <w:rPr>
          <w:rFonts w:ascii="Arial" w:hAnsi="Arial" w:cs="Arial"/>
        </w:rPr>
        <w:t>;</w:t>
      </w:r>
      <w:r w:rsidR="001C22E2">
        <w:rPr>
          <w:rFonts w:ascii="Arial" w:hAnsi="Arial" w:cs="Arial"/>
        </w:rPr>
        <w:t xml:space="preserve"> </w:t>
      </w:r>
      <w:r w:rsidR="001C22E2" w:rsidRPr="00626C6E">
        <w:rPr>
          <w:rFonts w:ascii="Arial" w:hAnsi="Arial" w:cs="Arial"/>
        </w:rPr>
        <w:t>I² 97.8%, p=0.000</w:t>
      </w:r>
      <w:r w:rsidR="0007484E">
        <w:rPr>
          <w:rFonts w:ascii="Arial" w:hAnsi="Arial" w:cs="Arial"/>
        </w:rPr>
        <w:t xml:space="preserve">). </w:t>
      </w:r>
      <w:r w:rsidR="001C22E2">
        <w:rPr>
          <w:rFonts w:ascii="Arial" w:hAnsi="Arial" w:cs="Arial"/>
        </w:rPr>
        <w:t>10</w:t>
      </w:r>
      <w:r w:rsidR="0007484E">
        <w:rPr>
          <w:rFonts w:ascii="Arial" w:hAnsi="Arial" w:cs="Arial"/>
        </w:rPr>
        <w:t xml:space="preserve"> studies comparing </w:t>
      </w:r>
      <w:r w:rsidR="001C22E2">
        <w:rPr>
          <w:rFonts w:ascii="Arial" w:hAnsi="Arial" w:cs="Arial"/>
        </w:rPr>
        <w:t>17</w:t>
      </w:r>
      <w:r w:rsidR="0007484E">
        <w:rPr>
          <w:rFonts w:ascii="Arial" w:hAnsi="Arial" w:cs="Arial"/>
        </w:rPr>
        <w:t xml:space="preserve"> antibiotic treatment arms to controls measured duration of diarrhoea with a pooled relative risk of </w:t>
      </w:r>
      <w:r w:rsidR="001C22E2" w:rsidRPr="001C22E2">
        <w:rPr>
          <w:rFonts w:ascii="Arial" w:hAnsi="Arial" w:cs="Arial"/>
          <w:bCs/>
        </w:rPr>
        <w:t xml:space="preserve">duration of diarrhoea was markedly reduced among patients receiving </w:t>
      </w:r>
      <w:r w:rsidR="00FC50AF">
        <w:rPr>
          <w:rFonts w:ascii="Arial" w:hAnsi="Arial" w:cs="Arial"/>
          <w:bCs/>
        </w:rPr>
        <w:t xml:space="preserve">antibiotic compared to control, with a </w:t>
      </w:r>
      <w:r w:rsidR="001C22E2" w:rsidRPr="001C22E2">
        <w:rPr>
          <w:rFonts w:ascii="Arial" w:hAnsi="Arial" w:cs="Arial"/>
          <w:bCs/>
        </w:rPr>
        <w:t xml:space="preserve">weighted mean difference 36.8 </w:t>
      </w:r>
      <w:r w:rsidR="00FC50AF">
        <w:rPr>
          <w:rFonts w:ascii="Arial" w:hAnsi="Arial" w:cs="Arial"/>
          <w:bCs/>
        </w:rPr>
        <w:t>hours</w:t>
      </w:r>
      <w:r w:rsidR="001C22E2" w:rsidRPr="001C22E2">
        <w:rPr>
          <w:rFonts w:ascii="Arial" w:hAnsi="Arial" w:cs="Arial"/>
          <w:bCs/>
        </w:rPr>
        <w:t xml:space="preserve">, 95% CI 29.85-43.74 </w:t>
      </w:r>
      <w:r w:rsidR="00C87D60">
        <w:rPr>
          <w:rFonts w:ascii="Arial" w:hAnsi="Arial" w:cs="Arial"/>
          <w:bCs/>
        </w:rPr>
        <w:t>hours</w:t>
      </w:r>
      <w:r w:rsidR="001C22E2" w:rsidRPr="001C22E2">
        <w:rPr>
          <w:rFonts w:ascii="Arial" w:hAnsi="Arial" w:cs="Arial"/>
          <w:bCs/>
        </w:rPr>
        <w:t>; I</w:t>
      </w:r>
      <w:r w:rsidR="001C22E2" w:rsidRPr="00FC50AF">
        <w:rPr>
          <w:rFonts w:ascii="Arial" w:hAnsi="Arial" w:cs="Arial"/>
          <w:bCs/>
          <w:vertAlign w:val="superscript"/>
        </w:rPr>
        <w:t>2</w:t>
      </w:r>
      <w:r w:rsidR="001C22E2" w:rsidRPr="001C22E2">
        <w:rPr>
          <w:rFonts w:ascii="Arial" w:hAnsi="Arial" w:cs="Arial"/>
          <w:bCs/>
        </w:rPr>
        <w:t xml:space="preserve"> 97.1, p&lt;0.001)</w:t>
      </w:r>
      <w:r w:rsidR="00F05A1D">
        <w:rPr>
          <w:rFonts w:ascii="Arial" w:hAnsi="Arial" w:cs="Arial"/>
        </w:rPr>
        <w:t xml:space="preserve">. </w:t>
      </w:r>
      <w:r w:rsidR="00051073">
        <w:rPr>
          <w:rFonts w:ascii="Arial" w:hAnsi="Arial" w:cs="Arial"/>
        </w:rPr>
        <w:t>3</w:t>
      </w:r>
      <w:r w:rsidR="00F05A1D">
        <w:rPr>
          <w:rFonts w:ascii="Arial" w:hAnsi="Arial" w:cs="Arial"/>
        </w:rPr>
        <w:t xml:space="preserve"> studies comparing 10 antibiotic treatment arms to controls measured clinical relapse, with a </w:t>
      </w:r>
      <w:r w:rsidR="00F05A1D" w:rsidRPr="00F05A1D">
        <w:rPr>
          <w:rFonts w:ascii="Arial" w:hAnsi="Arial" w:cs="Arial"/>
        </w:rPr>
        <w:t>pooled relative risk was 1.59 (95% CI 0.67-3.76; I² 0.0% P=0.505)</w:t>
      </w:r>
      <w:r w:rsidR="00F05A1D">
        <w:rPr>
          <w:rFonts w:ascii="Arial" w:hAnsi="Arial" w:cs="Arial"/>
        </w:rPr>
        <w:t xml:space="preserve">. </w:t>
      </w:r>
      <w:r w:rsidR="00051073">
        <w:rPr>
          <w:rFonts w:ascii="Arial" w:hAnsi="Arial" w:cs="Arial"/>
        </w:rPr>
        <w:t>5</w:t>
      </w:r>
      <w:r w:rsidR="00F05A1D">
        <w:rPr>
          <w:rFonts w:ascii="Arial" w:hAnsi="Arial" w:cs="Arial"/>
        </w:rPr>
        <w:t xml:space="preserve"> studies comparing 1</w:t>
      </w:r>
      <w:r w:rsidR="00051073">
        <w:rPr>
          <w:rFonts w:ascii="Arial" w:hAnsi="Arial" w:cs="Arial"/>
        </w:rPr>
        <w:t>3</w:t>
      </w:r>
      <w:r w:rsidR="00F05A1D">
        <w:rPr>
          <w:rFonts w:ascii="Arial" w:hAnsi="Arial" w:cs="Arial"/>
        </w:rPr>
        <w:t xml:space="preserve"> antibiotic treatment arms to controls measured bacteriological relapse, </w:t>
      </w:r>
      <w:r w:rsidR="00F05A1D" w:rsidRPr="00F05A1D">
        <w:rPr>
          <w:rFonts w:ascii="Arial" w:hAnsi="Arial" w:cs="Arial"/>
        </w:rPr>
        <w:t>with a pooled relative risk of 1.63 (95%CI 1.16-2.30; I² 43.9%, p=0.035</w:t>
      </w:r>
      <w:r w:rsidR="00F05A1D">
        <w:rPr>
          <w:rFonts w:ascii="Arial" w:hAnsi="Arial" w:cs="Arial"/>
        </w:rPr>
        <w:t>).</w:t>
      </w:r>
    </w:p>
    <w:p w:rsidR="00B1131D" w:rsidRDefault="00F537D3" w:rsidP="00E569F7">
      <w:pPr>
        <w:spacing w:line="480" w:lineRule="auto"/>
        <w:rPr>
          <w:b/>
        </w:rPr>
      </w:pPr>
      <w:r w:rsidRPr="00CA761C">
        <w:rPr>
          <w:rFonts w:ascii="Arial" w:hAnsi="Arial" w:cs="Arial"/>
          <w:b/>
        </w:rPr>
        <w:t>Conclusions</w:t>
      </w:r>
      <w:r>
        <w:rPr>
          <w:rFonts w:ascii="Arial" w:hAnsi="Arial" w:cs="Arial"/>
        </w:rPr>
        <w:t xml:space="preserve">: </w:t>
      </w:r>
      <w:r w:rsidR="00423332">
        <w:rPr>
          <w:rFonts w:ascii="Arial" w:hAnsi="Arial" w:cs="Arial"/>
        </w:rPr>
        <w:t xml:space="preserve">The use of antibiotics for the treatment of </w:t>
      </w:r>
      <w:r w:rsidR="00F20B1A">
        <w:rPr>
          <w:rFonts w:ascii="Arial" w:hAnsi="Arial" w:cs="Arial"/>
        </w:rPr>
        <w:t>cholera of undefined or mixed severity</w:t>
      </w:r>
      <w:r w:rsidR="00423332">
        <w:rPr>
          <w:rFonts w:ascii="Arial" w:hAnsi="Arial" w:cs="Arial"/>
        </w:rPr>
        <w:t xml:space="preserve"> is beneficial</w:t>
      </w:r>
      <w:r w:rsidR="00F20B1A">
        <w:rPr>
          <w:rFonts w:ascii="Arial" w:hAnsi="Arial" w:cs="Arial"/>
        </w:rPr>
        <w:t xml:space="preserve">. The </w:t>
      </w:r>
      <w:r w:rsidR="0007217C">
        <w:rPr>
          <w:rFonts w:ascii="Arial" w:hAnsi="Arial" w:cs="Arial"/>
        </w:rPr>
        <w:t>results</w:t>
      </w:r>
      <w:r w:rsidR="00F20B1A">
        <w:rPr>
          <w:rFonts w:ascii="Arial" w:hAnsi="Arial" w:cs="Arial"/>
        </w:rPr>
        <w:t xml:space="preserve"> demonstrated increased</w:t>
      </w:r>
      <w:r w:rsidR="00F05A1D">
        <w:rPr>
          <w:rFonts w:ascii="Arial" w:hAnsi="Arial" w:cs="Arial"/>
        </w:rPr>
        <w:t xml:space="preserve"> clinical success,</w:t>
      </w:r>
      <w:r w:rsidR="00F20B1A">
        <w:rPr>
          <w:rFonts w:ascii="Arial" w:hAnsi="Arial" w:cs="Arial"/>
        </w:rPr>
        <w:t xml:space="preserve"> bacteriological success, and reduced duration of diarrhoea in patients treated with antibiotics compared to controls. </w:t>
      </w:r>
      <w:r w:rsidR="00423332">
        <w:rPr>
          <w:rFonts w:ascii="Arial" w:hAnsi="Arial" w:cs="Arial"/>
        </w:rPr>
        <w:t xml:space="preserve">While further </w:t>
      </w:r>
      <w:r w:rsidR="00423332">
        <w:rPr>
          <w:rFonts w:ascii="Arial" w:hAnsi="Arial" w:cs="Arial"/>
        </w:rPr>
        <w:lastRenderedPageBreak/>
        <w:t>research is needed to provide definitive evidence</w:t>
      </w:r>
      <w:r w:rsidR="00F20B1A">
        <w:rPr>
          <w:rFonts w:ascii="Arial" w:hAnsi="Arial" w:cs="Arial"/>
        </w:rPr>
        <w:t>, t</w:t>
      </w:r>
      <w:r w:rsidR="00F20B1A" w:rsidRPr="00626C6E">
        <w:rPr>
          <w:rFonts w:ascii="Arial" w:hAnsi="Arial" w:cs="Arial"/>
        </w:rPr>
        <w:t>his study supports the view that an</w:t>
      </w:r>
      <w:r w:rsidR="00F20B1A">
        <w:rPr>
          <w:rFonts w:ascii="Arial" w:hAnsi="Arial" w:cs="Arial"/>
        </w:rPr>
        <w:t>tibiotics should be used</w:t>
      </w:r>
      <w:r w:rsidR="00F20B1A" w:rsidRPr="00626C6E">
        <w:rPr>
          <w:rFonts w:ascii="Arial" w:hAnsi="Arial" w:cs="Arial"/>
        </w:rPr>
        <w:t xml:space="preserve"> in the management of all cases of cholera presenting to hospital, regardless of whether they are involve severe or mild-moderate dehydration</w:t>
      </w:r>
      <w:r w:rsidR="00423332">
        <w:rPr>
          <w:rFonts w:ascii="Arial" w:hAnsi="Arial" w:cs="Arial"/>
        </w:rPr>
        <w:t>, including in emergency settings where cholera status may be difficult to define for all cases</w:t>
      </w:r>
      <w:r w:rsidR="00F05A1D">
        <w:rPr>
          <w:rFonts w:ascii="Arial" w:hAnsi="Arial" w:cs="Arial"/>
        </w:rPr>
        <w:t>.</w:t>
      </w:r>
    </w:p>
    <w:p w:rsidR="00B1131D" w:rsidRDefault="00B1131D" w:rsidP="00E569F7">
      <w:pPr>
        <w:spacing w:line="480" w:lineRule="auto"/>
        <w:rPr>
          <w:rFonts w:ascii="Arial" w:hAnsi="Arial" w:cs="Arial"/>
        </w:rPr>
      </w:pPr>
    </w:p>
    <w:p w:rsidR="00B1131D" w:rsidRDefault="00B1131D" w:rsidP="00E569F7">
      <w:pPr>
        <w:spacing w:line="480" w:lineRule="auto"/>
        <w:rPr>
          <w:rFonts w:ascii="Arial" w:hAnsi="Arial" w:cs="Arial"/>
        </w:rPr>
      </w:pPr>
    </w:p>
    <w:p w:rsidR="00B1131D" w:rsidRDefault="00B1131D" w:rsidP="00E569F7">
      <w:pPr>
        <w:spacing w:line="480" w:lineRule="auto"/>
        <w:rPr>
          <w:rFonts w:ascii="Arial" w:hAnsi="Arial" w:cs="Arial"/>
          <w:b/>
        </w:rPr>
      </w:pPr>
    </w:p>
    <w:p w:rsidR="00C364E8" w:rsidRDefault="00C364E8" w:rsidP="00E569F7">
      <w:pPr>
        <w:spacing w:line="480" w:lineRule="auto"/>
        <w:rPr>
          <w:rFonts w:ascii="Arial" w:hAnsi="Arial" w:cs="Arial"/>
          <w:b/>
        </w:rPr>
      </w:pPr>
      <w:r>
        <w:rPr>
          <w:rFonts w:ascii="Arial" w:hAnsi="Arial" w:cs="Arial"/>
          <w:b/>
        </w:rPr>
        <w:br w:type="page"/>
      </w:r>
    </w:p>
    <w:p w:rsidR="00B1131D" w:rsidRDefault="00C364E8" w:rsidP="00E569F7">
      <w:pPr>
        <w:spacing w:line="480" w:lineRule="auto"/>
        <w:rPr>
          <w:rFonts w:ascii="Arial" w:hAnsi="Arial" w:cs="Arial"/>
          <w:b/>
        </w:rPr>
      </w:pPr>
      <w:r>
        <w:rPr>
          <w:rFonts w:ascii="Arial" w:hAnsi="Arial" w:cs="Arial"/>
          <w:b/>
        </w:rPr>
        <w:lastRenderedPageBreak/>
        <w:t>INTRODUCTION</w:t>
      </w:r>
    </w:p>
    <w:p w:rsidR="00B1131D" w:rsidRPr="005E07CD" w:rsidRDefault="00A17FD9" w:rsidP="00E569F7">
      <w:pPr>
        <w:spacing w:line="480" w:lineRule="auto"/>
        <w:rPr>
          <w:rFonts w:ascii="Arial" w:hAnsi="Arial" w:cs="Arial"/>
        </w:rPr>
      </w:pPr>
      <w:r w:rsidRPr="00626C6E">
        <w:rPr>
          <w:rFonts w:ascii="Arial" w:hAnsi="Arial" w:cs="Arial"/>
        </w:rPr>
        <w:t xml:space="preserve">Cholera is an acute diarrhoeal disease caused by the bacterium </w:t>
      </w:r>
      <w:proofErr w:type="spellStart"/>
      <w:r w:rsidRPr="00626C6E">
        <w:rPr>
          <w:rFonts w:ascii="Arial" w:hAnsi="Arial" w:cs="Arial"/>
          <w:i/>
        </w:rPr>
        <w:t>Vibrio</w:t>
      </w:r>
      <w:proofErr w:type="spellEnd"/>
      <w:r w:rsidRPr="00626C6E">
        <w:rPr>
          <w:rFonts w:ascii="Arial" w:hAnsi="Arial" w:cs="Arial"/>
          <w:i/>
        </w:rPr>
        <w:t xml:space="preserve"> </w:t>
      </w:r>
      <w:proofErr w:type="spellStart"/>
      <w:r w:rsidRPr="00626C6E">
        <w:rPr>
          <w:rFonts w:ascii="Arial" w:hAnsi="Arial" w:cs="Arial"/>
          <w:i/>
        </w:rPr>
        <w:t>cholerae</w:t>
      </w:r>
      <w:proofErr w:type="spellEnd"/>
      <w:r w:rsidRPr="00626C6E">
        <w:rPr>
          <w:rFonts w:ascii="Arial" w:hAnsi="Arial" w:cs="Arial"/>
        </w:rPr>
        <w:t xml:space="preserve">, which in the worst cases can trigger massive fluid loss from the gastrointestinal tract, leading to severe dehydration and </w:t>
      </w:r>
      <w:r w:rsidRPr="005E07CD">
        <w:rPr>
          <w:rFonts w:ascii="Arial" w:hAnsi="Arial" w:cs="Arial"/>
        </w:rPr>
        <w:t xml:space="preserve">death. Two main </w:t>
      </w:r>
      <w:proofErr w:type="spellStart"/>
      <w:r w:rsidRPr="005E07CD">
        <w:rPr>
          <w:rFonts w:ascii="Arial" w:hAnsi="Arial" w:cs="Arial"/>
        </w:rPr>
        <w:t>serogroups</w:t>
      </w:r>
      <w:proofErr w:type="spellEnd"/>
      <w:r w:rsidRPr="005E07CD">
        <w:rPr>
          <w:rFonts w:ascii="Arial" w:hAnsi="Arial" w:cs="Arial"/>
        </w:rPr>
        <w:t>, O1 and the more recently discovered O139, cause these effects</w:t>
      </w:r>
      <w:r w:rsidR="005E07CD" w:rsidRPr="005E07CD">
        <w:rPr>
          <w:rFonts w:ascii="Arial" w:hAnsi="Arial" w:cs="Arial"/>
        </w:rPr>
        <w:t xml:space="preserve"> [1</w:t>
      </w:r>
      <w:proofErr w:type="gramStart"/>
      <w:r w:rsidR="005E07CD" w:rsidRPr="005E07CD">
        <w:rPr>
          <w:rFonts w:ascii="Arial" w:hAnsi="Arial" w:cs="Arial"/>
        </w:rPr>
        <w:t>,2</w:t>
      </w:r>
      <w:proofErr w:type="gramEnd"/>
      <w:r w:rsidR="005E07CD" w:rsidRPr="005E07CD">
        <w:rPr>
          <w:rFonts w:ascii="Arial" w:hAnsi="Arial" w:cs="Arial"/>
        </w:rPr>
        <w:t>].</w:t>
      </w:r>
      <w:r w:rsidR="00C7195F">
        <w:rPr>
          <w:rFonts w:ascii="Arial" w:hAnsi="Arial" w:cs="Arial"/>
        </w:rPr>
        <w:t xml:space="preserve"> There have been seven</w:t>
      </w:r>
      <w:r w:rsidRPr="005E07CD">
        <w:rPr>
          <w:rFonts w:ascii="Arial" w:hAnsi="Arial" w:cs="Arial"/>
        </w:rPr>
        <w:t xml:space="preserve"> recorded</w:t>
      </w:r>
      <w:r w:rsidR="00C7195F">
        <w:rPr>
          <w:rFonts w:ascii="Arial" w:hAnsi="Arial" w:cs="Arial"/>
        </w:rPr>
        <w:t xml:space="preserve"> cholera pandemics in the past two</w:t>
      </w:r>
      <w:r w:rsidRPr="005E07CD">
        <w:rPr>
          <w:rFonts w:ascii="Arial" w:hAnsi="Arial" w:cs="Arial"/>
        </w:rPr>
        <w:t xml:space="preserve"> centuries</w:t>
      </w:r>
      <w:r w:rsidR="00423332" w:rsidRPr="005E07CD">
        <w:rPr>
          <w:rFonts w:ascii="Arial" w:hAnsi="Arial" w:cs="Arial"/>
        </w:rPr>
        <w:t xml:space="preserve">; </w:t>
      </w:r>
      <w:r w:rsidR="00F05A1D" w:rsidRPr="005E07CD">
        <w:rPr>
          <w:rFonts w:ascii="Arial" w:hAnsi="Arial" w:cs="Arial"/>
        </w:rPr>
        <w:t>the most recent</w:t>
      </w:r>
      <w:r w:rsidR="00423332" w:rsidRPr="005E07CD">
        <w:rPr>
          <w:rFonts w:ascii="Arial" w:hAnsi="Arial" w:cs="Arial"/>
        </w:rPr>
        <w:t xml:space="preserve">, </w:t>
      </w:r>
      <w:r w:rsidR="00C7195F">
        <w:rPr>
          <w:rFonts w:ascii="Arial" w:hAnsi="Arial" w:cs="Arial"/>
        </w:rPr>
        <w:t xml:space="preserve">which </w:t>
      </w:r>
      <w:r w:rsidR="00C7195F" w:rsidRPr="00626C6E">
        <w:rPr>
          <w:rFonts w:ascii="Arial" w:hAnsi="Arial" w:cs="Arial"/>
        </w:rPr>
        <w:t xml:space="preserve">began in Indonesia in 1961 and </w:t>
      </w:r>
      <w:r w:rsidR="00C7195F">
        <w:rPr>
          <w:rFonts w:ascii="Arial" w:hAnsi="Arial" w:cs="Arial"/>
        </w:rPr>
        <w:t xml:space="preserve">is still on-going, </w:t>
      </w:r>
      <w:r w:rsidR="00C7195F" w:rsidRPr="00626C6E">
        <w:rPr>
          <w:rFonts w:ascii="Arial" w:hAnsi="Arial" w:cs="Arial"/>
        </w:rPr>
        <w:t xml:space="preserve">is the only one caused by the El Tor biotype which has been associated </w:t>
      </w:r>
      <w:r w:rsidR="00423332" w:rsidRPr="005E07CD">
        <w:rPr>
          <w:rFonts w:ascii="Arial" w:hAnsi="Arial" w:cs="Arial"/>
        </w:rPr>
        <w:t xml:space="preserve">which </w:t>
      </w:r>
      <w:r w:rsidRPr="005E07CD">
        <w:rPr>
          <w:rFonts w:ascii="Arial" w:hAnsi="Arial" w:cs="Arial"/>
        </w:rPr>
        <w:t xml:space="preserve">associated with increased virulence and ability to survive </w:t>
      </w:r>
      <w:r w:rsidR="005E07CD">
        <w:rPr>
          <w:rFonts w:ascii="Arial" w:hAnsi="Arial" w:cs="Arial"/>
        </w:rPr>
        <w:t>[3,</w:t>
      </w:r>
      <w:r w:rsidR="005E07CD" w:rsidRPr="005E07CD">
        <w:rPr>
          <w:rFonts w:ascii="Arial" w:hAnsi="Arial" w:cs="Arial"/>
        </w:rPr>
        <w:t>4]</w:t>
      </w:r>
      <w:r w:rsidRPr="005E07CD">
        <w:rPr>
          <w:rFonts w:ascii="Arial" w:hAnsi="Arial" w:cs="Arial"/>
        </w:rPr>
        <w:t>.</w:t>
      </w:r>
    </w:p>
    <w:p w:rsidR="00B1131D" w:rsidRPr="005E07CD" w:rsidRDefault="00A775DE" w:rsidP="00E569F7">
      <w:pPr>
        <w:spacing w:line="480" w:lineRule="auto"/>
        <w:rPr>
          <w:rFonts w:ascii="Arial" w:eastAsia="Times New Roman" w:hAnsi="Arial" w:cs="Arial"/>
          <w:bCs/>
          <w:lang w:eastAsia="en-GB"/>
        </w:rPr>
      </w:pPr>
      <w:r w:rsidRPr="005E07CD">
        <w:rPr>
          <w:rFonts w:ascii="Arial" w:hAnsi="Arial" w:cs="Arial"/>
        </w:rPr>
        <w:t>Cholera</w:t>
      </w:r>
      <w:r w:rsidR="00B55F00" w:rsidRPr="005E07CD">
        <w:rPr>
          <w:rFonts w:ascii="Arial" w:hAnsi="Arial" w:cs="Arial"/>
        </w:rPr>
        <w:t xml:space="preserve"> </w:t>
      </w:r>
      <w:r w:rsidR="00A17FD9" w:rsidRPr="005E07CD">
        <w:rPr>
          <w:rFonts w:ascii="Arial" w:hAnsi="Arial" w:cs="Arial"/>
        </w:rPr>
        <w:t xml:space="preserve">is transmitted primarily by contaminated water, but also food </w:t>
      </w:r>
      <w:r w:rsidR="005E07CD" w:rsidRPr="005E07CD">
        <w:rPr>
          <w:rFonts w:ascii="Arial" w:hAnsi="Arial" w:cs="Arial"/>
        </w:rPr>
        <w:t>[</w:t>
      </w:r>
      <w:r w:rsidR="005E07CD" w:rsidRPr="005E07CD">
        <w:rPr>
          <w:rFonts w:ascii="Arial" w:eastAsia="Times New Roman" w:hAnsi="Arial" w:cs="Arial"/>
          <w:lang w:eastAsia="en-GB"/>
        </w:rPr>
        <w:t>4</w:t>
      </w:r>
      <w:proofErr w:type="gramStart"/>
      <w:r w:rsidR="005E07CD" w:rsidRPr="005E07CD">
        <w:rPr>
          <w:rFonts w:ascii="Arial" w:eastAsia="Times New Roman" w:hAnsi="Arial" w:cs="Arial"/>
          <w:lang w:eastAsia="en-GB"/>
        </w:rPr>
        <w:t>,5</w:t>
      </w:r>
      <w:proofErr w:type="gramEnd"/>
      <w:r w:rsidR="005E07CD" w:rsidRPr="005E07CD">
        <w:rPr>
          <w:rFonts w:ascii="Arial" w:eastAsia="Times New Roman" w:hAnsi="Arial" w:cs="Arial"/>
          <w:lang w:eastAsia="en-GB"/>
        </w:rPr>
        <w:t>]</w:t>
      </w:r>
      <w:r w:rsidR="00A17FD9" w:rsidRPr="005E07CD">
        <w:rPr>
          <w:rFonts w:ascii="Arial" w:eastAsia="Times New Roman" w:hAnsi="Arial" w:cs="Arial"/>
          <w:bCs/>
          <w:lang w:eastAsia="en-GB"/>
        </w:rPr>
        <w:t xml:space="preserve">, </w:t>
      </w:r>
      <w:r w:rsidR="00B55F00" w:rsidRPr="005E07CD">
        <w:rPr>
          <w:rFonts w:ascii="Arial" w:eastAsia="Times New Roman" w:hAnsi="Arial" w:cs="Arial"/>
          <w:bCs/>
          <w:lang w:eastAsia="en-GB"/>
        </w:rPr>
        <w:t xml:space="preserve">and </w:t>
      </w:r>
      <w:r w:rsidR="00A17FD9" w:rsidRPr="005E07CD">
        <w:rPr>
          <w:rFonts w:ascii="Arial" w:eastAsia="Times New Roman" w:hAnsi="Arial" w:cs="Arial"/>
          <w:bCs/>
          <w:lang w:eastAsia="en-GB"/>
        </w:rPr>
        <w:t>over one billion people are at risk of cholera epidemics due to lack of access to safe drinking water</w:t>
      </w:r>
      <w:r w:rsidR="005E07CD" w:rsidRPr="005E07CD">
        <w:rPr>
          <w:rFonts w:ascii="Arial" w:hAnsi="Arial" w:cs="Arial"/>
        </w:rPr>
        <w:t xml:space="preserve"> [</w:t>
      </w:r>
      <w:r w:rsidR="00F916F1" w:rsidRPr="005E07CD">
        <w:rPr>
          <w:rFonts w:ascii="Arial" w:hAnsi="Arial" w:cs="Arial"/>
        </w:rPr>
        <w:t>6,</w:t>
      </w:r>
      <w:r w:rsidR="005E07CD" w:rsidRPr="005E07CD">
        <w:rPr>
          <w:rFonts w:ascii="Arial" w:hAnsi="Arial" w:cs="Arial"/>
        </w:rPr>
        <w:t>7]</w:t>
      </w:r>
      <w:r w:rsidR="00A17FD9" w:rsidRPr="005E07CD">
        <w:rPr>
          <w:rFonts w:ascii="Arial" w:eastAsia="Times New Roman" w:hAnsi="Arial" w:cs="Arial"/>
          <w:bCs/>
          <w:lang w:eastAsia="en-GB"/>
        </w:rPr>
        <w:t xml:space="preserve">. It particularly </w:t>
      </w:r>
      <w:r w:rsidR="00B55F00" w:rsidRPr="005E07CD">
        <w:rPr>
          <w:rFonts w:ascii="Arial" w:eastAsia="Times New Roman" w:hAnsi="Arial" w:cs="Arial"/>
          <w:bCs/>
          <w:lang w:eastAsia="en-GB"/>
        </w:rPr>
        <w:t xml:space="preserve">affects </w:t>
      </w:r>
      <w:r w:rsidR="00A17FD9" w:rsidRPr="005E07CD">
        <w:rPr>
          <w:rFonts w:ascii="Arial" w:eastAsia="Times New Roman" w:hAnsi="Arial" w:cs="Arial"/>
          <w:bCs/>
          <w:lang w:eastAsia="en-GB"/>
        </w:rPr>
        <w:t xml:space="preserve">the poorest, </w:t>
      </w:r>
      <w:r w:rsidR="00C7195F" w:rsidRPr="005E07CD">
        <w:rPr>
          <w:rFonts w:ascii="Arial" w:hAnsi="Arial" w:cs="Arial"/>
        </w:rPr>
        <w:t xml:space="preserve">began in Indonesia in 1961 and is still on-going, is the only one caused by the El Tor biotype which has been </w:t>
      </w:r>
      <w:r w:rsidR="00B55F00" w:rsidRPr="005E07CD">
        <w:rPr>
          <w:rFonts w:ascii="Arial" w:eastAsia="Times New Roman" w:hAnsi="Arial" w:cs="Arial"/>
          <w:bCs/>
          <w:lang w:eastAsia="en-GB"/>
        </w:rPr>
        <w:t>accounting</w:t>
      </w:r>
      <w:r w:rsidR="00A17FD9" w:rsidRPr="005E07CD">
        <w:rPr>
          <w:rFonts w:ascii="Arial" w:eastAsia="Times New Roman" w:hAnsi="Arial" w:cs="Arial"/>
          <w:bCs/>
          <w:lang w:eastAsia="en-GB"/>
        </w:rPr>
        <w:t xml:space="preserve"> for 76% of the total </w:t>
      </w:r>
      <w:r w:rsidR="00B55F00" w:rsidRPr="005E07CD">
        <w:rPr>
          <w:rFonts w:ascii="Arial" w:eastAsia="Times New Roman" w:hAnsi="Arial" w:cs="Arial"/>
          <w:bCs/>
          <w:lang w:eastAsia="en-GB"/>
        </w:rPr>
        <w:t xml:space="preserve">disease burden in 2008, </w:t>
      </w:r>
      <w:r w:rsidR="00A17FD9" w:rsidRPr="005E07CD">
        <w:rPr>
          <w:rFonts w:ascii="Arial" w:eastAsia="Times New Roman" w:hAnsi="Arial" w:cs="Arial"/>
          <w:bCs/>
          <w:lang w:eastAsia="en-GB"/>
        </w:rPr>
        <w:t xml:space="preserve">compared to </w:t>
      </w:r>
      <w:r w:rsidR="00B55F00" w:rsidRPr="005E07CD">
        <w:rPr>
          <w:rFonts w:ascii="Arial" w:eastAsia="Times New Roman" w:hAnsi="Arial" w:cs="Arial"/>
          <w:bCs/>
          <w:lang w:eastAsia="en-GB"/>
        </w:rPr>
        <w:t xml:space="preserve">a </w:t>
      </w:r>
      <w:r w:rsidR="00A17FD9" w:rsidRPr="005E07CD">
        <w:rPr>
          <w:rFonts w:ascii="Arial" w:eastAsia="Times New Roman" w:hAnsi="Arial" w:cs="Arial"/>
          <w:bCs/>
          <w:lang w:eastAsia="en-GB"/>
        </w:rPr>
        <w:t xml:space="preserve">negligible 0.014% made up by the high income group </w:t>
      </w:r>
      <w:r w:rsidR="005E07CD" w:rsidRPr="005E07CD">
        <w:rPr>
          <w:rFonts w:ascii="Arial" w:eastAsia="Times New Roman" w:hAnsi="Arial" w:cs="Arial"/>
          <w:bCs/>
          <w:lang w:eastAsia="en-GB"/>
        </w:rPr>
        <w:t>[</w:t>
      </w:r>
      <w:r w:rsidR="003934F0" w:rsidRPr="005E07CD">
        <w:rPr>
          <w:rFonts w:ascii="Arial" w:eastAsia="Times New Roman" w:hAnsi="Arial" w:cs="Arial"/>
          <w:bCs/>
          <w:lang w:eastAsia="en-GB"/>
        </w:rPr>
        <w:t>7</w:t>
      </w:r>
      <w:r w:rsidR="005E07CD" w:rsidRPr="005E07CD">
        <w:rPr>
          <w:rFonts w:ascii="Arial" w:eastAsia="Times New Roman" w:hAnsi="Arial" w:cs="Arial"/>
          <w:bCs/>
          <w:lang w:eastAsia="en-GB"/>
        </w:rPr>
        <w:t>]</w:t>
      </w:r>
      <w:r w:rsidR="00B55F00" w:rsidRPr="005E07CD">
        <w:rPr>
          <w:rFonts w:ascii="Arial" w:eastAsia="Times New Roman" w:hAnsi="Arial" w:cs="Arial"/>
          <w:bCs/>
          <w:lang w:eastAsia="en-GB"/>
        </w:rPr>
        <w:t>. This makes it all the more important that</w:t>
      </w:r>
      <w:r w:rsidR="00A17FD9" w:rsidRPr="005E07CD">
        <w:rPr>
          <w:rFonts w:ascii="Arial" w:eastAsia="Times New Roman" w:hAnsi="Arial" w:cs="Arial"/>
          <w:bCs/>
          <w:lang w:eastAsia="en-GB"/>
        </w:rPr>
        <w:t xml:space="preserve"> </w:t>
      </w:r>
      <w:r w:rsidR="00B55F00" w:rsidRPr="005E07CD">
        <w:rPr>
          <w:rFonts w:ascii="Arial" w:eastAsia="Times New Roman" w:hAnsi="Arial" w:cs="Arial"/>
          <w:bCs/>
          <w:lang w:eastAsia="en-GB"/>
        </w:rPr>
        <w:t>cost-</w:t>
      </w:r>
      <w:r w:rsidR="00A17FD9" w:rsidRPr="005E07CD">
        <w:rPr>
          <w:rFonts w:ascii="Arial" w:eastAsia="Times New Roman" w:hAnsi="Arial" w:cs="Arial"/>
          <w:bCs/>
          <w:lang w:eastAsia="en-GB"/>
        </w:rPr>
        <w:t>effective management</w:t>
      </w:r>
      <w:r w:rsidR="00DB3AE2" w:rsidRPr="005E07CD">
        <w:rPr>
          <w:rFonts w:ascii="Arial" w:eastAsia="Times New Roman" w:hAnsi="Arial" w:cs="Arial"/>
          <w:bCs/>
          <w:lang w:eastAsia="en-GB"/>
        </w:rPr>
        <w:t xml:space="preserve"> s</w:t>
      </w:r>
      <w:r w:rsidR="00B55F00" w:rsidRPr="005E07CD">
        <w:rPr>
          <w:rFonts w:ascii="Arial" w:eastAsia="Times New Roman" w:hAnsi="Arial" w:cs="Arial"/>
          <w:bCs/>
          <w:lang w:eastAsia="en-GB"/>
        </w:rPr>
        <w:t xml:space="preserve">trategies are defined. </w:t>
      </w:r>
    </w:p>
    <w:p w:rsidR="00B1131D" w:rsidRPr="005E07CD" w:rsidRDefault="00A17FD9" w:rsidP="00E569F7">
      <w:pPr>
        <w:spacing w:line="480" w:lineRule="auto"/>
        <w:rPr>
          <w:rFonts w:ascii="Arial" w:hAnsi="Arial" w:cs="Arial"/>
        </w:rPr>
      </w:pPr>
      <w:r w:rsidRPr="005E07CD">
        <w:rPr>
          <w:rFonts w:ascii="Arial" w:hAnsi="Arial" w:cs="Arial"/>
        </w:rPr>
        <w:t xml:space="preserve">Cholera </w:t>
      </w:r>
      <w:r w:rsidR="00FF22D3" w:rsidRPr="005E07CD">
        <w:rPr>
          <w:rFonts w:ascii="Arial" w:hAnsi="Arial" w:cs="Arial"/>
        </w:rPr>
        <w:t>is still</w:t>
      </w:r>
      <w:r w:rsidRPr="005E07CD">
        <w:rPr>
          <w:rFonts w:ascii="Arial" w:hAnsi="Arial" w:cs="Arial"/>
        </w:rPr>
        <w:t xml:space="preserve"> considered a major global health problem, the WHO estimates there are 3–5 million cases and 100 000–120 000 deaths each year </w:t>
      </w:r>
      <w:r w:rsidR="005E07CD" w:rsidRPr="005E07CD">
        <w:rPr>
          <w:rFonts w:ascii="Arial" w:hAnsi="Arial" w:cs="Arial"/>
        </w:rPr>
        <w:t>[</w:t>
      </w:r>
      <w:hyperlink r:id="rId9" w:history="1">
        <w:r w:rsidR="00E20D82" w:rsidRPr="005E07CD">
          <w:rPr>
            <w:rStyle w:val="Hyperlink"/>
            <w:rFonts w:ascii="Arial" w:hAnsi="Arial" w:cs="Arial"/>
            <w:color w:val="auto"/>
            <w:u w:val="none"/>
          </w:rPr>
          <w:t>8</w:t>
        </w:r>
      </w:hyperlink>
      <w:r w:rsidR="005E07CD" w:rsidRPr="005E07CD">
        <w:rPr>
          <w:rStyle w:val="Hyperlink"/>
          <w:rFonts w:ascii="Arial" w:hAnsi="Arial" w:cs="Arial"/>
          <w:color w:val="auto"/>
          <w:u w:val="none"/>
        </w:rPr>
        <w:t>]</w:t>
      </w:r>
      <w:r w:rsidRPr="005E07CD">
        <w:rPr>
          <w:rFonts w:ascii="Arial" w:hAnsi="Arial" w:cs="Arial"/>
        </w:rPr>
        <w:t xml:space="preserve">. The number of cases reported </w:t>
      </w:r>
      <w:r w:rsidR="00FF22D3" w:rsidRPr="005E07CD">
        <w:rPr>
          <w:rFonts w:ascii="Arial" w:hAnsi="Arial" w:cs="Arial"/>
        </w:rPr>
        <w:t xml:space="preserve">increased </w:t>
      </w:r>
      <w:r w:rsidR="00B55F00" w:rsidRPr="005E07CD">
        <w:rPr>
          <w:rFonts w:ascii="Arial" w:hAnsi="Arial" w:cs="Arial"/>
        </w:rPr>
        <w:t xml:space="preserve">by </w:t>
      </w:r>
      <w:r w:rsidRPr="005E07CD">
        <w:rPr>
          <w:rFonts w:ascii="Arial" w:hAnsi="Arial" w:cs="Arial"/>
        </w:rPr>
        <w:t xml:space="preserve">24% </w:t>
      </w:r>
      <w:r w:rsidR="00B55F00" w:rsidRPr="005E07CD">
        <w:rPr>
          <w:rFonts w:ascii="Arial" w:hAnsi="Arial" w:cs="Arial"/>
        </w:rPr>
        <w:t xml:space="preserve"> comparing the period </w:t>
      </w:r>
      <w:r w:rsidRPr="005E07CD">
        <w:rPr>
          <w:rFonts w:ascii="Arial" w:hAnsi="Arial" w:cs="Arial"/>
        </w:rPr>
        <w:t xml:space="preserve">2000-2004 </w:t>
      </w:r>
      <w:r w:rsidR="00B55F00" w:rsidRPr="005E07CD">
        <w:rPr>
          <w:rFonts w:ascii="Arial" w:hAnsi="Arial" w:cs="Arial"/>
        </w:rPr>
        <w:t xml:space="preserve">with </w:t>
      </w:r>
      <w:r w:rsidRPr="005E07CD">
        <w:rPr>
          <w:rFonts w:ascii="Arial" w:hAnsi="Arial" w:cs="Arial"/>
        </w:rPr>
        <w:t>the subsequent period 2004- 2008. High profile outbreaks</w:t>
      </w:r>
      <w:r w:rsidR="00FF22D3" w:rsidRPr="005E07CD">
        <w:rPr>
          <w:rFonts w:ascii="Arial" w:hAnsi="Arial" w:cs="Arial"/>
        </w:rPr>
        <w:t xml:space="preserve"> in Zimbabwe epidemic</w:t>
      </w:r>
      <w:r w:rsidRPr="005E07CD">
        <w:rPr>
          <w:rFonts w:ascii="Arial" w:hAnsi="Arial" w:cs="Arial"/>
        </w:rPr>
        <w:t xml:space="preserve"> and in particular the </w:t>
      </w:r>
      <w:r w:rsidR="00340564" w:rsidRPr="005E07CD">
        <w:rPr>
          <w:rFonts w:ascii="Arial" w:hAnsi="Arial" w:cs="Arial"/>
        </w:rPr>
        <w:t>on-going</w:t>
      </w:r>
      <w:r w:rsidRPr="005E07CD">
        <w:rPr>
          <w:rFonts w:ascii="Arial" w:hAnsi="Arial" w:cs="Arial"/>
        </w:rPr>
        <w:t xml:space="preserve"> Haiti crisis have helped draw attention to this serious disease. These outbreaks have a</w:t>
      </w:r>
      <w:r w:rsidR="00FF22D3" w:rsidRPr="005E07CD">
        <w:rPr>
          <w:rFonts w:ascii="Arial" w:hAnsi="Arial" w:cs="Arial"/>
        </w:rPr>
        <w:t xml:space="preserve">ffected large </w:t>
      </w:r>
      <w:r w:rsidR="00E135E6">
        <w:rPr>
          <w:rFonts w:ascii="Arial" w:hAnsi="Arial" w:cs="Arial"/>
        </w:rPr>
        <w:t>numbers</w:t>
      </w:r>
      <w:r w:rsidR="00FF22D3" w:rsidRPr="005E07CD">
        <w:rPr>
          <w:rFonts w:ascii="Arial" w:hAnsi="Arial" w:cs="Arial"/>
        </w:rPr>
        <w:t xml:space="preserve"> of people, with over 98,000 </w:t>
      </w:r>
      <w:r w:rsidR="00B55F00" w:rsidRPr="005E07CD">
        <w:rPr>
          <w:rFonts w:ascii="Arial" w:hAnsi="Arial" w:cs="Arial"/>
        </w:rPr>
        <w:t xml:space="preserve">cases </w:t>
      </w:r>
      <w:r w:rsidR="00FF22D3" w:rsidRPr="005E07CD">
        <w:rPr>
          <w:rFonts w:ascii="Arial" w:hAnsi="Arial" w:cs="Arial"/>
        </w:rPr>
        <w:t xml:space="preserve">in Zimbabwe and over </w:t>
      </w:r>
      <w:r w:rsidR="001B64DC" w:rsidRPr="005E07CD">
        <w:rPr>
          <w:rFonts w:ascii="Arial" w:hAnsi="Arial" w:cs="Arial"/>
        </w:rPr>
        <w:t>209,000</w:t>
      </w:r>
      <w:r w:rsidR="00FF22D3" w:rsidRPr="005E07CD">
        <w:rPr>
          <w:rFonts w:ascii="Arial" w:hAnsi="Arial" w:cs="Arial"/>
        </w:rPr>
        <w:t xml:space="preserve"> reported in Haiti </w:t>
      </w:r>
      <w:r w:rsidR="00B55F00" w:rsidRPr="005E07CD">
        <w:rPr>
          <w:rFonts w:ascii="Arial" w:hAnsi="Arial" w:cs="Arial"/>
        </w:rPr>
        <w:t>so far</w:t>
      </w:r>
      <w:r w:rsidR="001B64DC" w:rsidRPr="005E07CD">
        <w:rPr>
          <w:rFonts w:ascii="Arial" w:hAnsi="Arial" w:cs="Arial"/>
        </w:rPr>
        <w:t xml:space="preserve"> </w:t>
      </w:r>
      <w:r w:rsidR="005E07CD" w:rsidRPr="005E07CD">
        <w:rPr>
          <w:rFonts w:ascii="Arial" w:hAnsi="Arial" w:cs="Arial"/>
        </w:rPr>
        <w:t>[</w:t>
      </w:r>
      <w:r w:rsidR="006B4756" w:rsidRPr="005E07CD">
        <w:rPr>
          <w:rFonts w:ascii="Arial" w:hAnsi="Arial" w:cs="Arial"/>
        </w:rPr>
        <w:t>9,10</w:t>
      </w:r>
      <w:r w:rsidR="005E07CD" w:rsidRPr="005E07CD">
        <w:rPr>
          <w:rFonts w:ascii="Arial" w:hAnsi="Arial" w:cs="Arial"/>
        </w:rPr>
        <w:t>]</w:t>
      </w:r>
      <w:r w:rsidR="00FF22D3" w:rsidRPr="005E07CD">
        <w:rPr>
          <w:rFonts w:ascii="Arial" w:hAnsi="Arial" w:cs="Arial"/>
        </w:rPr>
        <w:t xml:space="preserve">. They have also been associated </w:t>
      </w:r>
      <w:r w:rsidRPr="005E07CD">
        <w:rPr>
          <w:rFonts w:ascii="Arial" w:hAnsi="Arial" w:cs="Arial"/>
        </w:rPr>
        <w:t xml:space="preserve">with relatively high mortality rates. The Zimbabwe outbreak had a case-fatality rate of 4.3% and in Haiti </w:t>
      </w:r>
      <w:r w:rsidR="00B55F00" w:rsidRPr="005E07CD">
        <w:rPr>
          <w:rFonts w:ascii="Arial" w:hAnsi="Arial" w:cs="Arial"/>
        </w:rPr>
        <w:t xml:space="preserve">the case fatality rate was </w:t>
      </w:r>
      <w:r w:rsidRPr="005E07CD">
        <w:rPr>
          <w:rFonts w:ascii="Arial" w:hAnsi="Arial" w:cs="Arial"/>
        </w:rPr>
        <w:t>2.3%</w:t>
      </w:r>
      <w:r w:rsidR="00B55F00" w:rsidRPr="005E07CD">
        <w:rPr>
          <w:rFonts w:ascii="Arial" w:hAnsi="Arial" w:cs="Arial"/>
        </w:rPr>
        <w:t>. According to</w:t>
      </w:r>
      <w:r w:rsidRPr="005E07CD">
        <w:rPr>
          <w:rFonts w:ascii="Arial" w:hAnsi="Arial" w:cs="Arial"/>
        </w:rPr>
        <w:t xml:space="preserve"> WHO guidelines </w:t>
      </w:r>
      <w:r w:rsidR="00340564" w:rsidRPr="005E07CD">
        <w:rPr>
          <w:rFonts w:ascii="Arial" w:hAnsi="Arial" w:cs="Arial"/>
        </w:rPr>
        <w:t xml:space="preserve">and </w:t>
      </w:r>
      <w:r w:rsidRPr="005E07CD">
        <w:rPr>
          <w:rFonts w:ascii="Arial" w:hAnsi="Arial" w:cs="Arial"/>
        </w:rPr>
        <w:t xml:space="preserve">studies </w:t>
      </w:r>
      <w:r w:rsidR="00B55F00" w:rsidRPr="005E07CD">
        <w:rPr>
          <w:rFonts w:ascii="Arial" w:hAnsi="Arial" w:cs="Arial"/>
        </w:rPr>
        <w:t xml:space="preserve">dating </w:t>
      </w:r>
      <w:r w:rsidRPr="005E07CD">
        <w:rPr>
          <w:rFonts w:ascii="Arial" w:hAnsi="Arial" w:cs="Arial"/>
        </w:rPr>
        <w:t>as far back as the 1960s</w:t>
      </w:r>
      <w:r w:rsidR="00B55F00" w:rsidRPr="005E07CD">
        <w:rPr>
          <w:rFonts w:ascii="Arial" w:hAnsi="Arial" w:cs="Arial"/>
        </w:rPr>
        <w:t>,</w:t>
      </w:r>
      <w:r w:rsidRPr="005E07CD">
        <w:rPr>
          <w:rFonts w:ascii="Arial" w:hAnsi="Arial" w:cs="Arial"/>
        </w:rPr>
        <w:t xml:space="preserve"> adequate management </w:t>
      </w:r>
      <w:r w:rsidR="00B55F00" w:rsidRPr="005E07CD">
        <w:rPr>
          <w:rFonts w:ascii="Arial" w:hAnsi="Arial" w:cs="Arial"/>
        </w:rPr>
        <w:t xml:space="preserve">should allow for a </w:t>
      </w:r>
      <w:r w:rsidRPr="005E07CD">
        <w:rPr>
          <w:rFonts w:ascii="Arial" w:hAnsi="Arial" w:cs="Arial"/>
        </w:rPr>
        <w:t xml:space="preserve">rate below 1% </w:t>
      </w:r>
      <w:r w:rsidR="005E07CD" w:rsidRPr="005E07CD">
        <w:rPr>
          <w:rFonts w:ascii="Arial" w:hAnsi="Arial" w:cs="Arial"/>
        </w:rPr>
        <w:t>[</w:t>
      </w:r>
      <w:r w:rsidR="005E07CD">
        <w:rPr>
          <w:rFonts w:ascii="Arial" w:hAnsi="Arial" w:cs="Arial"/>
        </w:rPr>
        <w:t>8</w:t>
      </w:r>
      <w:proofErr w:type="gramStart"/>
      <w:r w:rsidR="005E07CD">
        <w:rPr>
          <w:rFonts w:ascii="Arial" w:hAnsi="Arial" w:cs="Arial"/>
        </w:rPr>
        <w:t>,10,11,</w:t>
      </w:r>
      <w:r w:rsidR="007963A6">
        <w:rPr>
          <w:rFonts w:ascii="Arial" w:hAnsi="Arial" w:cs="Arial"/>
        </w:rPr>
        <w:t>1</w:t>
      </w:r>
      <w:r w:rsidR="005E07CD">
        <w:rPr>
          <w:rFonts w:ascii="Arial" w:hAnsi="Arial" w:cs="Arial"/>
        </w:rPr>
        <w:t>2,</w:t>
      </w:r>
      <w:r w:rsidR="00B56970" w:rsidRPr="005E07CD">
        <w:rPr>
          <w:rFonts w:ascii="Arial" w:hAnsi="Arial" w:cs="Arial"/>
        </w:rPr>
        <w:t>13</w:t>
      </w:r>
      <w:proofErr w:type="gramEnd"/>
      <w:r w:rsidR="005E07CD" w:rsidRPr="005E07CD">
        <w:rPr>
          <w:rFonts w:ascii="Arial" w:hAnsi="Arial" w:cs="Arial"/>
        </w:rPr>
        <w:t>]</w:t>
      </w:r>
      <w:r w:rsidR="00885993" w:rsidRPr="005E07CD">
        <w:rPr>
          <w:rFonts w:ascii="Arial" w:hAnsi="Arial" w:cs="Arial"/>
        </w:rPr>
        <w:t>.</w:t>
      </w:r>
      <w:r w:rsidRPr="005E07CD">
        <w:rPr>
          <w:rFonts w:ascii="Arial" w:hAnsi="Arial" w:cs="Arial"/>
        </w:rPr>
        <w:t xml:space="preserve"> </w:t>
      </w:r>
    </w:p>
    <w:p w:rsidR="00B1131D" w:rsidRPr="005E07CD" w:rsidRDefault="00064BF4" w:rsidP="00E569F7">
      <w:pPr>
        <w:spacing w:line="480" w:lineRule="auto"/>
        <w:rPr>
          <w:rFonts w:ascii="Arial" w:hAnsi="Arial" w:cs="Arial"/>
        </w:rPr>
      </w:pPr>
      <w:r w:rsidRPr="005E07CD">
        <w:rPr>
          <w:rFonts w:ascii="Arial" w:hAnsi="Arial" w:cs="Arial"/>
        </w:rPr>
        <w:t xml:space="preserve">One question that has come to the fore in managing these emergencies is </w:t>
      </w:r>
      <w:r w:rsidR="00B55F00" w:rsidRPr="005E07CD">
        <w:rPr>
          <w:rFonts w:ascii="Arial" w:hAnsi="Arial" w:cs="Arial"/>
        </w:rPr>
        <w:t xml:space="preserve">the place of </w:t>
      </w:r>
      <w:r w:rsidR="00A17FD9" w:rsidRPr="005E07CD">
        <w:rPr>
          <w:rFonts w:ascii="Arial" w:hAnsi="Arial" w:cs="Arial"/>
        </w:rPr>
        <w:t>a</w:t>
      </w:r>
      <w:r w:rsidR="00340564" w:rsidRPr="005E07CD">
        <w:rPr>
          <w:rFonts w:ascii="Arial" w:hAnsi="Arial" w:cs="Arial"/>
        </w:rPr>
        <w:t>ntibiotics</w:t>
      </w:r>
      <w:r w:rsidR="00B55F00" w:rsidRPr="005E07CD">
        <w:rPr>
          <w:rFonts w:ascii="Arial" w:hAnsi="Arial" w:cs="Arial"/>
        </w:rPr>
        <w:t xml:space="preserve">, particularly in the management of </w:t>
      </w:r>
      <w:r w:rsidRPr="005E07CD">
        <w:rPr>
          <w:rFonts w:ascii="Arial" w:hAnsi="Arial" w:cs="Arial"/>
        </w:rPr>
        <w:t>mild</w:t>
      </w:r>
      <w:r w:rsidR="00B55F00" w:rsidRPr="005E07CD">
        <w:rPr>
          <w:rFonts w:ascii="Arial" w:hAnsi="Arial" w:cs="Arial"/>
        </w:rPr>
        <w:t xml:space="preserve"> and </w:t>
      </w:r>
      <w:r w:rsidRPr="005E07CD">
        <w:rPr>
          <w:rFonts w:ascii="Arial" w:hAnsi="Arial" w:cs="Arial"/>
        </w:rPr>
        <w:t xml:space="preserve">moderate </w:t>
      </w:r>
      <w:r w:rsidR="00B55F00" w:rsidRPr="005E07CD">
        <w:rPr>
          <w:rFonts w:ascii="Arial" w:hAnsi="Arial" w:cs="Arial"/>
        </w:rPr>
        <w:t xml:space="preserve">cases </w:t>
      </w:r>
      <w:r w:rsidR="005E07CD" w:rsidRPr="005E07CD">
        <w:rPr>
          <w:rFonts w:ascii="Arial" w:hAnsi="Arial" w:cs="Arial"/>
        </w:rPr>
        <w:t>[</w:t>
      </w:r>
      <w:r w:rsidR="005E07CD">
        <w:rPr>
          <w:rFonts w:ascii="Arial" w:hAnsi="Arial" w:cs="Arial"/>
        </w:rPr>
        <w:t>3</w:t>
      </w:r>
      <w:proofErr w:type="gramStart"/>
      <w:r w:rsidR="005E07CD">
        <w:rPr>
          <w:rFonts w:ascii="Arial" w:hAnsi="Arial" w:cs="Arial"/>
        </w:rPr>
        <w:t>,6,14,</w:t>
      </w:r>
      <w:r w:rsidR="00B56970" w:rsidRPr="005E07CD">
        <w:rPr>
          <w:rFonts w:ascii="Arial" w:hAnsi="Arial" w:cs="Arial"/>
        </w:rPr>
        <w:t>15</w:t>
      </w:r>
      <w:proofErr w:type="gramEnd"/>
      <w:r w:rsidR="005E07CD" w:rsidRPr="005E07CD">
        <w:rPr>
          <w:rFonts w:ascii="Arial" w:hAnsi="Arial" w:cs="Arial"/>
        </w:rPr>
        <w:t>]</w:t>
      </w:r>
      <w:r w:rsidR="00A17FD9" w:rsidRPr="005E07CD">
        <w:rPr>
          <w:rFonts w:ascii="Arial" w:hAnsi="Arial" w:cs="Arial"/>
        </w:rPr>
        <w:t xml:space="preserve">. </w:t>
      </w:r>
      <w:r w:rsidRPr="005E07CD">
        <w:rPr>
          <w:rFonts w:ascii="Arial" w:hAnsi="Arial" w:cs="Arial"/>
        </w:rPr>
        <w:t>If demonstrated to be effective</w:t>
      </w:r>
      <w:r w:rsidR="00B55F00" w:rsidRPr="005E07CD">
        <w:rPr>
          <w:rFonts w:ascii="Arial" w:hAnsi="Arial" w:cs="Arial"/>
        </w:rPr>
        <w:t>,</w:t>
      </w:r>
      <w:r w:rsidRPr="005E07CD">
        <w:rPr>
          <w:rFonts w:ascii="Arial" w:hAnsi="Arial" w:cs="Arial"/>
        </w:rPr>
        <w:t xml:space="preserve"> then antibiotic therapy </w:t>
      </w:r>
      <w:r w:rsidR="00B55F00" w:rsidRPr="005E07CD">
        <w:rPr>
          <w:rFonts w:ascii="Arial" w:hAnsi="Arial" w:cs="Arial"/>
        </w:rPr>
        <w:t>could be a cost-effective addition to the overall package of</w:t>
      </w:r>
      <w:r w:rsidRPr="005E07CD">
        <w:rPr>
          <w:rFonts w:ascii="Arial" w:hAnsi="Arial" w:cs="Arial"/>
        </w:rPr>
        <w:t xml:space="preserve"> patient </w:t>
      </w:r>
      <w:r w:rsidRPr="005E07CD">
        <w:rPr>
          <w:rFonts w:ascii="Arial" w:hAnsi="Arial" w:cs="Arial"/>
        </w:rPr>
        <w:lastRenderedPageBreak/>
        <w:t xml:space="preserve">management, </w:t>
      </w:r>
      <w:r w:rsidR="00B55F00" w:rsidRPr="005E07CD">
        <w:rPr>
          <w:rFonts w:ascii="Arial" w:hAnsi="Arial" w:cs="Arial"/>
        </w:rPr>
        <w:t xml:space="preserve">as it would </w:t>
      </w:r>
      <w:r w:rsidRPr="005E07CD">
        <w:rPr>
          <w:rFonts w:ascii="Arial" w:hAnsi="Arial" w:cs="Arial"/>
        </w:rPr>
        <w:t xml:space="preserve">reduce the amount of sterile fluids required, staff time needed and bed space necessitated </w:t>
      </w:r>
      <w:r w:rsidR="005E07CD" w:rsidRPr="005E07CD">
        <w:rPr>
          <w:rFonts w:ascii="Arial" w:hAnsi="Arial" w:cs="Arial"/>
        </w:rPr>
        <w:t>for the treatment of a patient [</w:t>
      </w:r>
      <w:r w:rsidR="002470E0" w:rsidRPr="005E07CD">
        <w:rPr>
          <w:rFonts w:ascii="Arial" w:hAnsi="Arial" w:cs="Arial"/>
        </w:rPr>
        <w:t>16</w:t>
      </w:r>
      <w:proofErr w:type="gramStart"/>
      <w:r w:rsidR="002470E0" w:rsidRPr="005E07CD">
        <w:rPr>
          <w:rFonts w:ascii="Arial" w:hAnsi="Arial" w:cs="Arial"/>
        </w:rPr>
        <w:t>,</w:t>
      </w:r>
      <w:r w:rsidR="005E07CD">
        <w:rPr>
          <w:rFonts w:ascii="Arial" w:hAnsi="Arial" w:cs="Arial"/>
        </w:rPr>
        <w:t>1</w:t>
      </w:r>
      <w:r w:rsidR="002470E0" w:rsidRPr="005E07CD">
        <w:rPr>
          <w:rFonts w:ascii="Arial" w:hAnsi="Arial" w:cs="Arial"/>
        </w:rPr>
        <w:t>7</w:t>
      </w:r>
      <w:proofErr w:type="gramEnd"/>
      <w:r w:rsidR="005E07CD" w:rsidRPr="005E07CD">
        <w:rPr>
          <w:rFonts w:ascii="Arial" w:hAnsi="Arial" w:cs="Arial"/>
        </w:rPr>
        <w:t>]</w:t>
      </w:r>
      <w:r w:rsidRPr="005E07CD">
        <w:rPr>
          <w:rFonts w:ascii="Arial" w:hAnsi="Arial" w:cs="Arial"/>
        </w:rPr>
        <w:t>.</w:t>
      </w:r>
      <w:r w:rsidR="00E81487" w:rsidRPr="00626C6E">
        <w:rPr>
          <w:rFonts w:ascii="Arial" w:hAnsi="Arial" w:cs="Arial"/>
        </w:rPr>
        <w:t xml:space="preserve">These savings may have </w:t>
      </w:r>
      <w:r w:rsidR="00E81487">
        <w:rPr>
          <w:rFonts w:ascii="Arial" w:hAnsi="Arial" w:cs="Arial"/>
        </w:rPr>
        <w:t>particular</w:t>
      </w:r>
      <w:r w:rsidR="00E81487" w:rsidRPr="00626C6E">
        <w:rPr>
          <w:rFonts w:ascii="Arial" w:hAnsi="Arial" w:cs="Arial"/>
        </w:rPr>
        <w:t xml:space="preserve"> </w:t>
      </w:r>
      <w:r w:rsidR="00E81487" w:rsidRPr="00D67EA5">
        <w:rPr>
          <w:rFonts w:ascii="Arial" w:hAnsi="Arial" w:cs="Arial"/>
        </w:rPr>
        <w:t>benefit</w:t>
      </w:r>
      <w:r w:rsidR="00E81487">
        <w:rPr>
          <w:rFonts w:ascii="Arial" w:hAnsi="Arial" w:cs="Arial"/>
        </w:rPr>
        <w:t xml:space="preserve"> </w:t>
      </w:r>
      <w:r w:rsidR="00E81487" w:rsidRPr="00D67EA5">
        <w:rPr>
          <w:rFonts w:ascii="Arial" w:hAnsi="Arial" w:cs="Arial"/>
        </w:rPr>
        <w:t>in</w:t>
      </w:r>
      <w:r w:rsidR="00E81487" w:rsidRPr="00626C6E">
        <w:rPr>
          <w:rFonts w:ascii="Arial" w:hAnsi="Arial" w:cs="Arial"/>
        </w:rPr>
        <w:t xml:space="preserve"> the emergency epidemic situation by </w:t>
      </w:r>
      <w:r w:rsidR="00E81487">
        <w:rPr>
          <w:rFonts w:ascii="Arial" w:hAnsi="Arial" w:cs="Arial"/>
        </w:rPr>
        <w:t>enabling greater patient turnover and thus increasing the number of cases treated.</w:t>
      </w:r>
      <w:r w:rsidRPr="00551A65">
        <w:rPr>
          <w:rFonts w:ascii="Arial" w:hAnsi="Arial" w:cs="Arial"/>
        </w:rPr>
        <w:t xml:space="preserve"> This can save lives and potentially allow the health services of a country to more </w:t>
      </w:r>
      <w:r w:rsidRPr="005E07CD">
        <w:rPr>
          <w:rFonts w:ascii="Arial" w:hAnsi="Arial" w:cs="Arial"/>
        </w:rPr>
        <w:t>effectively tackle a rapid explosion of cases.</w:t>
      </w:r>
    </w:p>
    <w:p w:rsidR="00B1131D" w:rsidRPr="005E07CD" w:rsidRDefault="006651A1" w:rsidP="00E569F7">
      <w:pPr>
        <w:spacing w:line="480" w:lineRule="auto"/>
        <w:rPr>
          <w:rFonts w:ascii="Arial" w:hAnsi="Arial" w:cs="Arial"/>
        </w:rPr>
      </w:pPr>
      <w:r w:rsidRPr="005E07CD">
        <w:rPr>
          <w:rFonts w:ascii="Arial" w:hAnsi="Arial" w:cs="Arial"/>
        </w:rPr>
        <w:t xml:space="preserve">There is </w:t>
      </w:r>
      <w:r w:rsidR="007A05C1" w:rsidRPr="005E07CD">
        <w:rPr>
          <w:rFonts w:ascii="Arial" w:hAnsi="Arial" w:cs="Arial"/>
        </w:rPr>
        <w:t>a general acceptance that antibiotics should be used in the management of severe cholera</w:t>
      </w:r>
      <w:r w:rsidR="003E4835" w:rsidRPr="005E07CD">
        <w:rPr>
          <w:rFonts w:ascii="Arial" w:hAnsi="Arial" w:cs="Arial"/>
        </w:rPr>
        <w:t>. Ho</w:t>
      </w:r>
      <w:r w:rsidRPr="005E07CD">
        <w:rPr>
          <w:rFonts w:ascii="Arial" w:hAnsi="Arial" w:cs="Arial"/>
        </w:rPr>
        <w:t>w</w:t>
      </w:r>
      <w:r w:rsidR="003E4835" w:rsidRPr="005E07CD">
        <w:rPr>
          <w:rFonts w:ascii="Arial" w:hAnsi="Arial" w:cs="Arial"/>
        </w:rPr>
        <w:t>e</w:t>
      </w:r>
      <w:r w:rsidRPr="005E07CD">
        <w:rPr>
          <w:rFonts w:ascii="Arial" w:hAnsi="Arial" w:cs="Arial"/>
        </w:rPr>
        <w:t xml:space="preserve">ver </w:t>
      </w:r>
      <w:r w:rsidR="007A05C1" w:rsidRPr="005E07CD">
        <w:rPr>
          <w:rFonts w:ascii="Arial" w:hAnsi="Arial" w:cs="Arial"/>
        </w:rPr>
        <w:t>there is less clear consensus on the use of antibi</w:t>
      </w:r>
      <w:r w:rsidR="00E81487">
        <w:rPr>
          <w:rFonts w:ascii="Arial" w:hAnsi="Arial" w:cs="Arial"/>
        </w:rPr>
        <w:t>otics in moderate or mild cases</w:t>
      </w:r>
      <w:r w:rsidR="007A05C1" w:rsidRPr="005E07CD">
        <w:rPr>
          <w:rFonts w:ascii="Arial" w:hAnsi="Arial" w:cs="Arial"/>
        </w:rPr>
        <w:t>. This is demonstrated by the variation between various guidelines, the WHO recommends an</w:t>
      </w:r>
      <w:r w:rsidR="005E07CD" w:rsidRPr="005E07CD">
        <w:rPr>
          <w:rFonts w:ascii="Arial" w:hAnsi="Arial" w:cs="Arial"/>
        </w:rPr>
        <w:t>tibiotics in severe cases only [</w:t>
      </w:r>
      <w:r w:rsidR="002470E0" w:rsidRPr="005E07CD">
        <w:rPr>
          <w:rFonts w:ascii="Arial" w:hAnsi="Arial" w:cs="Arial"/>
        </w:rPr>
        <w:t>18</w:t>
      </w:r>
      <w:proofErr w:type="gramStart"/>
      <w:r w:rsidR="002470E0" w:rsidRPr="005E07CD">
        <w:rPr>
          <w:rFonts w:ascii="Arial" w:hAnsi="Arial" w:cs="Arial"/>
        </w:rPr>
        <w:t>,19</w:t>
      </w:r>
      <w:proofErr w:type="gramEnd"/>
      <w:r w:rsidR="005E07CD" w:rsidRPr="005E07CD">
        <w:rPr>
          <w:rFonts w:ascii="Arial" w:hAnsi="Arial" w:cs="Arial"/>
        </w:rPr>
        <w:t>]</w:t>
      </w:r>
      <w:r w:rsidR="007A05C1" w:rsidRPr="005E07CD">
        <w:rPr>
          <w:rFonts w:ascii="Arial" w:hAnsi="Arial" w:cs="Arial"/>
        </w:rPr>
        <w:t>, MSF recommends antibiotics in “serious cases” whereas the</w:t>
      </w:r>
      <w:r w:rsidR="00340564" w:rsidRPr="005E07CD">
        <w:rPr>
          <w:rFonts w:ascii="Arial" w:hAnsi="Arial" w:cs="Arial"/>
        </w:rPr>
        <w:t xml:space="preserve"> </w:t>
      </w:r>
      <w:r w:rsidR="00DB3AE2" w:rsidRPr="005E07CD">
        <w:rPr>
          <w:rFonts w:ascii="Arial" w:hAnsi="Arial" w:cs="Arial"/>
        </w:rPr>
        <w:t>International Centre for Diarrhoeal Disease Research, Bangladesh (</w:t>
      </w:r>
      <w:r w:rsidR="007A05C1" w:rsidRPr="005E07CD">
        <w:rPr>
          <w:rFonts w:ascii="Arial" w:hAnsi="Arial" w:cs="Arial"/>
        </w:rPr>
        <w:t>IC</w:t>
      </w:r>
      <w:r w:rsidR="00DB3AE2" w:rsidRPr="005E07CD">
        <w:rPr>
          <w:rFonts w:ascii="Arial" w:hAnsi="Arial" w:cs="Arial"/>
        </w:rPr>
        <w:t>D</w:t>
      </w:r>
      <w:r w:rsidR="007A05C1" w:rsidRPr="005E07CD">
        <w:rPr>
          <w:rFonts w:ascii="Arial" w:hAnsi="Arial" w:cs="Arial"/>
        </w:rPr>
        <w:t>DR,B</w:t>
      </w:r>
      <w:r w:rsidR="00DB3AE2" w:rsidRPr="005E07CD">
        <w:rPr>
          <w:rFonts w:ascii="Arial" w:hAnsi="Arial" w:cs="Arial"/>
        </w:rPr>
        <w:t>)</w:t>
      </w:r>
      <w:r w:rsidR="007A05C1" w:rsidRPr="005E07CD">
        <w:rPr>
          <w:rFonts w:ascii="Arial" w:hAnsi="Arial" w:cs="Arial"/>
        </w:rPr>
        <w:t xml:space="preserve"> and the recent Ministry of Health and </w:t>
      </w:r>
      <w:r w:rsidR="00DB3AE2" w:rsidRPr="005E07CD">
        <w:rPr>
          <w:rFonts w:ascii="Arial" w:hAnsi="Arial" w:cs="Arial"/>
        </w:rPr>
        <w:t>Population in Haiti/ U.S. Centre</w:t>
      </w:r>
      <w:r w:rsidR="007A05C1" w:rsidRPr="005E07CD">
        <w:rPr>
          <w:rFonts w:ascii="Arial" w:hAnsi="Arial" w:cs="Arial"/>
        </w:rPr>
        <w:t xml:space="preserve">s for Disease Control and Prevention (CDC) guidelines recommend antibiotic use in </w:t>
      </w:r>
      <w:r w:rsidR="005E07CD" w:rsidRPr="005E07CD">
        <w:rPr>
          <w:rFonts w:ascii="Arial" w:hAnsi="Arial" w:cs="Arial"/>
        </w:rPr>
        <w:t>both moderate and severe cases [</w:t>
      </w:r>
      <w:r w:rsidR="002470E0" w:rsidRPr="005E07CD">
        <w:rPr>
          <w:rFonts w:ascii="Arial" w:hAnsi="Arial" w:cs="Arial"/>
        </w:rPr>
        <w:t>14, 20, 21, 22</w:t>
      </w:r>
      <w:r w:rsidR="005E07CD" w:rsidRPr="005E07CD">
        <w:rPr>
          <w:rFonts w:ascii="Arial" w:hAnsi="Arial" w:cs="Arial"/>
        </w:rPr>
        <w:t>]</w:t>
      </w:r>
      <w:r w:rsidR="007A05C1" w:rsidRPr="005E07CD">
        <w:rPr>
          <w:rFonts w:ascii="Arial" w:hAnsi="Arial" w:cs="Arial"/>
        </w:rPr>
        <w:t>. Recent articles have argued for the more widespread use of antibiotics for mild-moderate diarrhoea, particularly in emergency setting</w:t>
      </w:r>
      <w:r w:rsidR="00225B1F" w:rsidRPr="005E07CD">
        <w:rPr>
          <w:rFonts w:ascii="Arial" w:hAnsi="Arial" w:cs="Arial"/>
        </w:rPr>
        <w:t>s</w:t>
      </w:r>
      <w:r w:rsidR="00D65E85" w:rsidRPr="005E07CD">
        <w:rPr>
          <w:rFonts w:ascii="Arial" w:hAnsi="Arial" w:cs="Arial"/>
        </w:rPr>
        <w:t>, where determination of cholera status is a challenge</w:t>
      </w:r>
      <w:r w:rsidR="005E07CD" w:rsidRPr="005E07CD">
        <w:rPr>
          <w:rFonts w:ascii="Arial" w:hAnsi="Arial" w:cs="Arial"/>
        </w:rPr>
        <w:t xml:space="preserve"> [</w:t>
      </w:r>
      <w:r w:rsidR="002470E0" w:rsidRPr="005E07CD">
        <w:rPr>
          <w:rFonts w:ascii="Arial" w:hAnsi="Arial" w:cs="Arial"/>
        </w:rPr>
        <w:t>6</w:t>
      </w:r>
      <w:proofErr w:type="gramStart"/>
      <w:r w:rsidR="002470E0" w:rsidRPr="005E07CD">
        <w:rPr>
          <w:rFonts w:ascii="Arial" w:hAnsi="Arial" w:cs="Arial"/>
        </w:rPr>
        <w:t>,14,15</w:t>
      </w:r>
      <w:proofErr w:type="gramEnd"/>
      <w:r w:rsidR="002470E0" w:rsidRPr="005E07CD">
        <w:rPr>
          <w:rFonts w:ascii="Arial" w:hAnsi="Arial" w:cs="Arial"/>
        </w:rPr>
        <w:t>, 23</w:t>
      </w:r>
      <w:r w:rsidR="005E07CD" w:rsidRPr="005E07CD">
        <w:rPr>
          <w:rFonts w:ascii="Arial" w:hAnsi="Arial" w:cs="Arial"/>
        </w:rPr>
        <w:t>]</w:t>
      </w:r>
      <w:r w:rsidR="00D65E85" w:rsidRPr="005E07CD">
        <w:rPr>
          <w:rFonts w:ascii="Arial" w:hAnsi="Arial" w:cs="Arial"/>
        </w:rPr>
        <w:t>.</w:t>
      </w:r>
    </w:p>
    <w:p w:rsidR="00B1131D" w:rsidRDefault="00A17FD9" w:rsidP="00E569F7">
      <w:pPr>
        <w:spacing w:line="480" w:lineRule="auto"/>
        <w:rPr>
          <w:rFonts w:ascii="Arial" w:eastAsia="Times New Roman" w:hAnsi="Arial" w:cs="Arial"/>
          <w:lang w:eastAsia="en-GB"/>
        </w:rPr>
      </w:pPr>
      <w:r w:rsidRPr="005E07CD">
        <w:rPr>
          <w:rFonts w:ascii="Arial" w:hAnsi="Arial" w:cs="Arial"/>
        </w:rPr>
        <w:t>This debate began half a century ago</w:t>
      </w:r>
      <w:r w:rsidR="00A05B22" w:rsidRPr="005E07CD">
        <w:rPr>
          <w:rFonts w:ascii="Arial" w:hAnsi="Arial" w:cs="Arial"/>
        </w:rPr>
        <w:t xml:space="preserve">. </w:t>
      </w:r>
      <w:r w:rsidR="003E4835" w:rsidRPr="005E07CD">
        <w:rPr>
          <w:rFonts w:ascii="Arial" w:hAnsi="Arial" w:cs="Arial"/>
        </w:rPr>
        <w:t>T</w:t>
      </w:r>
      <w:r w:rsidRPr="005E07CD">
        <w:rPr>
          <w:rFonts w:ascii="Arial" w:hAnsi="Arial" w:cs="Arial"/>
        </w:rPr>
        <w:t xml:space="preserve">he main </w:t>
      </w:r>
      <w:r w:rsidR="003E4835" w:rsidRPr="005E07CD">
        <w:rPr>
          <w:rFonts w:ascii="Arial" w:hAnsi="Arial" w:cs="Arial"/>
        </w:rPr>
        <w:t xml:space="preserve">aspect of management </w:t>
      </w:r>
      <w:r w:rsidR="00A05B22" w:rsidRPr="005E07CD">
        <w:rPr>
          <w:rFonts w:ascii="Arial" w:hAnsi="Arial" w:cs="Arial"/>
        </w:rPr>
        <w:t xml:space="preserve">was </w:t>
      </w:r>
      <w:r w:rsidR="003E4835" w:rsidRPr="005E07CD">
        <w:rPr>
          <w:rFonts w:ascii="Arial" w:hAnsi="Arial" w:cs="Arial"/>
        </w:rPr>
        <w:t xml:space="preserve">(and remains) </w:t>
      </w:r>
      <w:r w:rsidRPr="005E07CD">
        <w:rPr>
          <w:rFonts w:ascii="Arial" w:hAnsi="Arial" w:cs="Arial"/>
        </w:rPr>
        <w:t xml:space="preserve">fluid replacement, </w:t>
      </w:r>
      <w:r w:rsidR="00A05B22" w:rsidRPr="005E07CD">
        <w:rPr>
          <w:rFonts w:ascii="Arial" w:hAnsi="Arial" w:cs="Arial"/>
        </w:rPr>
        <w:t xml:space="preserve">but </w:t>
      </w:r>
      <w:r w:rsidRPr="005E07CD">
        <w:rPr>
          <w:rFonts w:ascii="Arial" w:hAnsi="Arial" w:cs="Arial"/>
        </w:rPr>
        <w:t xml:space="preserve">it was postulated that concomitant administration of antibiotics would increase the rate of recovery. Authors have stated cholera is an ideal disease for assessment of antibiotic efficacy, because objective measurements of the course of the disease are possible </w:t>
      </w:r>
      <w:r w:rsidR="005E07CD" w:rsidRPr="005E07CD">
        <w:rPr>
          <w:rFonts w:ascii="Arial" w:hAnsi="Arial" w:cs="Arial"/>
        </w:rPr>
        <w:t>[</w:t>
      </w:r>
      <w:r w:rsidR="00CE199E" w:rsidRPr="005E07CD">
        <w:rPr>
          <w:rFonts w:ascii="Arial" w:hAnsi="Arial" w:cs="Arial"/>
        </w:rPr>
        <w:t>24</w:t>
      </w:r>
      <w:r w:rsidR="005E07CD" w:rsidRPr="005E07CD">
        <w:rPr>
          <w:rFonts w:ascii="Arial" w:hAnsi="Arial" w:cs="Arial"/>
        </w:rPr>
        <w:t>]</w:t>
      </w:r>
      <w:r w:rsidRPr="005E07CD">
        <w:rPr>
          <w:rFonts w:ascii="Arial" w:hAnsi="Arial" w:cs="Arial"/>
        </w:rPr>
        <w:t xml:space="preserve">. </w:t>
      </w:r>
      <w:r w:rsidR="00A05B22" w:rsidRPr="005E07CD">
        <w:rPr>
          <w:rFonts w:ascii="Arial" w:hAnsi="Arial" w:cs="Arial"/>
        </w:rPr>
        <w:t xml:space="preserve">In the late 1960s </w:t>
      </w:r>
      <w:proofErr w:type="spellStart"/>
      <w:r w:rsidRPr="005E07CD">
        <w:rPr>
          <w:rFonts w:ascii="Arial" w:hAnsi="Arial" w:cs="Arial"/>
        </w:rPr>
        <w:t>Hirschhorn</w:t>
      </w:r>
      <w:proofErr w:type="spellEnd"/>
      <w:r w:rsidRPr="005E07CD">
        <w:rPr>
          <w:rFonts w:ascii="Arial" w:hAnsi="Arial" w:cs="Arial"/>
        </w:rPr>
        <w:t xml:space="preserve"> suggested that by showing in controlled studies, that antibiotic use in patients can reduce stool output, fluid requirement, duration of illness, duration of bacterial excretion, and spread of infection as well as demonstrating that benefits justify the risks of antimicrobial therapy we can indicate whether antibiotics should be used </w:t>
      </w:r>
      <w:r w:rsidR="005E07CD" w:rsidRPr="005E07CD">
        <w:rPr>
          <w:rFonts w:ascii="Arial" w:hAnsi="Arial" w:cs="Arial"/>
        </w:rPr>
        <w:t>[</w:t>
      </w:r>
      <w:r w:rsidR="00CE199E" w:rsidRPr="005E07CD">
        <w:rPr>
          <w:rFonts w:ascii="Arial" w:eastAsia="Times New Roman" w:hAnsi="Arial" w:cs="Arial"/>
          <w:lang w:eastAsia="en-GB"/>
        </w:rPr>
        <w:t>25</w:t>
      </w:r>
      <w:r w:rsidR="005E07CD" w:rsidRPr="005E07CD">
        <w:rPr>
          <w:rFonts w:ascii="Arial" w:eastAsia="Times New Roman" w:hAnsi="Arial" w:cs="Arial"/>
          <w:lang w:eastAsia="en-GB"/>
        </w:rPr>
        <w:t>]</w:t>
      </w:r>
      <w:r w:rsidRPr="005E07CD">
        <w:rPr>
          <w:rFonts w:ascii="Arial" w:eastAsia="Times New Roman" w:hAnsi="Arial" w:cs="Arial"/>
          <w:lang w:eastAsia="en-GB"/>
        </w:rPr>
        <w:t>.</w:t>
      </w:r>
      <w:r w:rsidRPr="005E07CD">
        <w:rPr>
          <w:rFonts w:ascii="Arial" w:hAnsi="Arial" w:cs="Arial"/>
        </w:rPr>
        <w:t xml:space="preserve"> Studies by </w:t>
      </w:r>
      <w:proofErr w:type="spellStart"/>
      <w:r w:rsidRPr="005E07CD">
        <w:rPr>
          <w:rFonts w:ascii="Arial" w:hAnsi="Arial" w:cs="Arial"/>
        </w:rPr>
        <w:t>Greenough</w:t>
      </w:r>
      <w:proofErr w:type="spellEnd"/>
      <w:r w:rsidRPr="005E07CD">
        <w:rPr>
          <w:rFonts w:ascii="Arial" w:hAnsi="Arial" w:cs="Arial"/>
        </w:rPr>
        <w:t xml:space="preserve">, Carpenter and Wallace in the </w:t>
      </w:r>
      <w:r w:rsidR="00DB3AE2" w:rsidRPr="005E07CD">
        <w:rPr>
          <w:rFonts w:ascii="Arial" w:hAnsi="Arial" w:cs="Arial"/>
        </w:rPr>
        <w:t xml:space="preserve">mid-1960s </w:t>
      </w:r>
      <w:r w:rsidRPr="005E07CD">
        <w:rPr>
          <w:rFonts w:ascii="Arial" w:hAnsi="Arial" w:cs="Arial"/>
        </w:rPr>
        <w:t>achieved these goals favourably and thus demonstrated ant</w:t>
      </w:r>
      <w:r w:rsidR="005E07CD" w:rsidRPr="005E07CD">
        <w:rPr>
          <w:rFonts w:ascii="Arial" w:hAnsi="Arial" w:cs="Arial"/>
        </w:rPr>
        <w:t>ibiotic effectiveness [</w:t>
      </w:r>
      <w:r w:rsidR="00CE199E" w:rsidRPr="005E07CD">
        <w:rPr>
          <w:rFonts w:ascii="Arial" w:hAnsi="Arial" w:cs="Arial"/>
        </w:rPr>
        <w:t>26</w:t>
      </w:r>
      <w:r w:rsidR="006A2F16" w:rsidRPr="005E07CD">
        <w:rPr>
          <w:rFonts w:ascii="Arial" w:hAnsi="Arial" w:cs="Arial"/>
        </w:rPr>
        <w:t xml:space="preserve">, </w:t>
      </w:r>
      <w:r w:rsidR="00CE199E" w:rsidRPr="005E07CD">
        <w:rPr>
          <w:rFonts w:ascii="Arial" w:hAnsi="Arial" w:cs="Arial"/>
        </w:rPr>
        <w:t xml:space="preserve">27, </w:t>
      </w:r>
      <w:proofErr w:type="gramStart"/>
      <w:r w:rsidR="00CE199E" w:rsidRPr="005E07CD">
        <w:rPr>
          <w:rFonts w:ascii="Arial" w:hAnsi="Arial" w:cs="Arial"/>
        </w:rPr>
        <w:t>28</w:t>
      </w:r>
      <w:proofErr w:type="gramEnd"/>
      <w:r w:rsidR="005E07CD" w:rsidRPr="005E07CD">
        <w:rPr>
          <w:rFonts w:ascii="Arial" w:hAnsi="Arial" w:cs="Arial"/>
        </w:rPr>
        <w:t>]</w:t>
      </w:r>
      <w:r w:rsidRPr="005E07CD">
        <w:rPr>
          <w:rFonts w:ascii="Arial" w:hAnsi="Arial" w:cs="Arial"/>
        </w:rPr>
        <w:t xml:space="preserve">. </w:t>
      </w:r>
      <w:r w:rsidRPr="005E07CD">
        <w:rPr>
          <w:rFonts w:ascii="Arial" w:eastAsia="Times New Roman" w:hAnsi="Arial" w:cs="Arial"/>
          <w:lang w:eastAsia="en-GB"/>
        </w:rPr>
        <w:t xml:space="preserve">Since </w:t>
      </w:r>
      <w:r w:rsidR="007A05C1" w:rsidRPr="005E07CD">
        <w:rPr>
          <w:rFonts w:ascii="Arial" w:eastAsia="Times New Roman" w:hAnsi="Arial" w:cs="Arial"/>
          <w:lang w:eastAsia="en-GB"/>
        </w:rPr>
        <w:t xml:space="preserve">then there </w:t>
      </w:r>
      <w:r w:rsidRPr="005E07CD">
        <w:rPr>
          <w:rFonts w:ascii="Arial" w:eastAsia="Times New Roman" w:hAnsi="Arial" w:cs="Arial"/>
          <w:lang w:eastAsia="en-GB"/>
        </w:rPr>
        <w:t xml:space="preserve">have been a </w:t>
      </w:r>
      <w:r w:rsidR="002F2F0D" w:rsidRPr="005E07CD">
        <w:rPr>
          <w:rFonts w:ascii="Arial" w:eastAsia="Times New Roman" w:hAnsi="Arial" w:cs="Arial"/>
          <w:lang w:eastAsia="en-GB"/>
        </w:rPr>
        <w:t>large number of</w:t>
      </w:r>
      <w:r w:rsidRPr="005E07CD">
        <w:rPr>
          <w:rFonts w:ascii="Arial" w:eastAsia="Times New Roman" w:hAnsi="Arial" w:cs="Arial"/>
          <w:lang w:eastAsia="en-GB"/>
        </w:rPr>
        <w:t xml:space="preserve"> controlled trials to study whether antibiotics should be used and which are</w:t>
      </w:r>
      <w:r w:rsidRPr="00626C6E">
        <w:rPr>
          <w:rFonts w:ascii="Arial" w:eastAsia="Times New Roman" w:hAnsi="Arial" w:cs="Arial"/>
          <w:lang w:eastAsia="en-GB"/>
        </w:rPr>
        <w:t xml:space="preserve"> most effective. </w:t>
      </w:r>
    </w:p>
    <w:p w:rsidR="00B1131D" w:rsidRDefault="00F42F59" w:rsidP="00E569F7">
      <w:pPr>
        <w:numPr>
          <w:ins w:id="1" w:author="Nathan" w:date="2011-05-24T19:24:00Z"/>
        </w:numPr>
        <w:spacing w:line="480" w:lineRule="auto"/>
        <w:rPr>
          <w:rFonts w:ascii="Arial" w:eastAsia="Times New Roman" w:hAnsi="Arial" w:cs="Arial"/>
          <w:lang w:eastAsia="en-GB"/>
        </w:rPr>
      </w:pPr>
      <w:r w:rsidRPr="00626C6E">
        <w:rPr>
          <w:rFonts w:ascii="Arial" w:eastAsia="Times New Roman" w:hAnsi="Arial" w:cs="Arial"/>
          <w:lang w:eastAsia="en-GB"/>
        </w:rPr>
        <w:lastRenderedPageBreak/>
        <w:t xml:space="preserve">Despite the large number of trials conducted to date, no systematic review of antibiotic use for cholera has been conducted to date. </w:t>
      </w:r>
      <w:r w:rsidR="00AF2BDC" w:rsidRPr="00626C6E">
        <w:rPr>
          <w:rFonts w:ascii="Arial" w:eastAsia="Times New Roman" w:hAnsi="Arial" w:cs="Arial"/>
          <w:lang w:eastAsia="en-GB"/>
        </w:rPr>
        <w:t>This study</w:t>
      </w:r>
      <w:r w:rsidR="00A17FD9" w:rsidRPr="00626C6E">
        <w:rPr>
          <w:rFonts w:ascii="Arial" w:eastAsia="Times New Roman" w:hAnsi="Arial" w:cs="Arial"/>
          <w:lang w:eastAsia="en-GB"/>
        </w:rPr>
        <w:t xml:space="preserve"> aims to </w:t>
      </w:r>
      <w:r w:rsidR="00AF2BDC" w:rsidRPr="00626C6E">
        <w:rPr>
          <w:rFonts w:ascii="Arial" w:eastAsia="Times New Roman" w:hAnsi="Arial" w:cs="Arial"/>
          <w:lang w:eastAsia="en-GB"/>
        </w:rPr>
        <w:t xml:space="preserve">summarize the evidence from </w:t>
      </w:r>
      <w:r w:rsidR="00A17FD9" w:rsidRPr="00626C6E">
        <w:rPr>
          <w:rFonts w:ascii="Arial" w:eastAsia="Times New Roman" w:hAnsi="Arial" w:cs="Arial"/>
          <w:lang w:eastAsia="en-GB"/>
        </w:rPr>
        <w:t xml:space="preserve">available comparative trials to </w:t>
      </w:r>
      <w:r w:rsidR="000059A5">
        <w:rPr>
          <w:rFonts w:ascii="Arial" w:eastAsia="Times New Roman" w:hAnsi="Arial" w:cs="Arial"/>
          <w:lang w:eastAsia="en-GB"/>
        </w:rPr>
        <w:t xml:space="preserve">elucidate </w:t>
      </w:r>
      <w:r w:rsidR="00A17FD9" w:rsidRPr="00626C6E">
        <w:rPr>
          <w:rFonts w:ascii="Arial" w:eastAsia="Times New Roman" w:hAnsi="Arial" w:cs="Arial"/>
          <w:lang w:eastAsia="en-GB"/>
        </w:rPr>
        <w:t>whether or not antibiotics are appropriate</w:t>
      </w:r>
      <w:r w:rsidR="007A05C1" w:rsidRPr="00626C6E">
        <w:rPr>
          <w:rFonts w:ascii="Arial" w:eastAsia="Times New Roman" w:hAnsi="Arial" w:cs="Arial"/>
          <w:lang w:eastAsia="en-GB"/>
        </w:rPr>
        <w:t xml:space="preserve"> for cases of non-severe cholera</w:t>
      </w:r>
      <w:r w:rsidR="00A17FD9" w:rsidRPr="00626C6E">
        <w:rPr>
          <w:rFonts w:ascii="Arial" w:eastAsia="Times New Roman" w:hAnsi="Arial" w:cs="Arial"/>
          <w:lang w:eastAsia="en-GB"/>
        </w:rPr>
        <w:t xml:space="preserve">. </w:t>
      </w:r>
    </w:p>
    <w:p w:rsidR="001020C6" w:rsidRPr="00626C6E" w:rsidRDefault="00A17FD9" w:rsidP="00E569F7">
      <w:pPr>
        <w:spacing w:after="0" w:line="480" w:lineRule="auto"/>
        <w:rPr>
          <w:rFonts w:ascii="Arial" w:eastAsia="Times New Roman" w:hAnsi="Arial" w:cs="Arial"/>
          <w:lang w:eastAsia="en-GB"/>
        </w:rPr>
      </w:pPr>
      <w:r w:rsidRPr="00626C6E">
        <w:rPr>
          <w:rFonts w:ascii="Arial" w:eastAsia="Times New Roman" w:hAnsi="Arial" w:cs="Arial"/>
          <w:lang w:eastAsia="en-GB"/>
        </w:rPr>
        <w:t xml:space="preserve"> </w:t>
      </w:r>
    </w:p>
    <w:p w:rsidR="00032CFF" w:rsidRDefault="00C364E8" w:rsidP="00E569F7">
      <w:pPr>
        <w:spacing w:after="0" w:line="480" w:lineRule="auto"/>
        <w:rPr>
          <w:rFonts w:ascii="Arial" w:hAnsi="Arial" w:cs="Arial"/>
          <w:b/>
          <w:u w:val="single"/>
        </w:rPr>
      </w:pPr>
      <w:r>
        <w:rPr>
          <w:rFonts w:ascii="Arial" w:hAnsi="Arial" w:cs="Arial"/>
          <w:b/>
          <w:u w:val="single"/>
        </w:rPr>
        <w:t>METHODS</w:t>
      </w:r>
    </w:p>
    <w:p w:rsidR="00C364E8" w:rsidRPr="00626C6E" w:rsidRDefault="00C364E8" w:rsidP="00E569F7">
      <w:pPr>
        <w:numPr>
          <w:ins w:id="2" w:author="Nathan" w:date="2011-05-25T08:54:00Z"/>
        </w:numPr>
        <w:spacing w:after="0" w:line="480" w:lineRule="auto"/>
        <w:rPr>
          <w:rFonts w:ascii="Arial" w:hAnsi="Arial" w:cs="Arial"/>
          <w:b/>
          <w:u w:val="single"/>
        </w:rPr>
      </w:pPr>
    </w:p>
    <w:p w:rsidR="003B4AF1" w:rsidRDefault="00032CFF" w:rsidP="00E569F7">
      <w:pPr>
        <w:spacing w:after="0" w:line="480" w:lineRule="auto"/>
        <w:rPr>
          <w:rFonts w:ascii="Arial" w:hAnsi="Arial" w:cs="Arial"/>
          <w:b/>
        </w:rPr>
      </w:pPr>
      <w:r w:rsidRPr="00626C6E">
        <w:rPr>
          <w:rFonts w:ascii="Arial" w:hAnsi="Arial" w:cs="Arial"/>
          <w:b/>
        </w:rPr>
        <w:t>Selection Criteria</w:t>
      </w:r>
    </w:p>
    <w:p w:rsidR="003B4AF1" w:rsidRDefault="00C72975" w:rsidP="00E569F7">
      <w:pPr>
        <w:spacing w:after="0" w:line="480" w:lineRule="auto"/>
        <w:rPr>
          <w:rFonts w:ascii="Arial" w:hAnsi="Arial" w:cs="Arial"/>
        </w:rPr>
      </w:pPr>
      <w:r w:rsidRPr="00626C6E">
        <w:rPr>
          <w:rFonts w:ascii="Arial" w:hAnsi="Arial" w:cs="Arial"/>
        </w:rPr>
        <w:t>This review aimed to identify</w:t>
      </w:r>
      <w:r w:rsidR="00321BD2" w:rsidRPr="00626C6E">
        <w:rPr>
          <w:rFonts w:ascii="Arial" w:hAnsi="Arial" w:cs="Arial"/>
        </w:rPr>
        <w:t xml:space="preserve"> all trials that assessed the use of </w:t>
      </w:r>
      <w:r w:rsidRPr="00626C6E">
        <w:rPr>
          <w:rFonts w:ascii="Arial" w:hAnsi="Arial" w:cs="Arial"/>
        </w:rPr>
        <w:t>antibiotic</w:t>
      </w:r>
      <w:r w:rsidR="00321BD2" w:rsidRPr="00626C6E">
        <w:rPr>
          <w:rFonts w:ascii="Arial" w:hAnsi="Arial" w:cs="Arial"/>
        </w:rPr>
        <w:t>s for the treatment of cholera</w:t>
      </w:r>
      <w:r w:rsidRPr="00626C6E">
        <w:rPr>
          <w:rFonts w:ascii="Arial" w:hAnsi="Arial" w:cs="Arial"/>
        </w:rPr>
        <w:t xml:space="preserve">. </w:t>
      </w:r>
      <w:r w:rsidR="00032CFF" w:rsidRPr="00626C6E">
        <w:rPr>
          <w:rFonts w:ascii="Arial" w:hAnsi="Arial" w:cs="Arial"/>
        </w:rPr>
        <w:t>Studies included were randomised controlled trials (RCT) and quas</w:t>
      </w:r>
      <w:r w:rsidR="00906EEC">
        <w:rPr>
          <w:rFonts w:ascii="Arial" w:hAnsi="Arial" w:cs="Arial"/>
        </w:rPr>
        <w:t xml:space="preserve">i-randomised controlled trials, </w:t>
      </w:r>
      <w:r w:rsidR="00032CFF" w:rsidRPr="00626C6E">
        <w:rPr>
          <w:rFonts w:ascii="Arial" w:hAnsi="Arial" w:cs="Arial"/>
        </w:rPr>
        <w:t>where treatment allocation groups were decided by alternating treatment on consecutive patient arrival or days</w:t>
      </w:r>
      <w:r w:rsidR="00626C6E">
        <w:rPr>
          <w:rFonts w:ascii="Arial" w:hAnsi="Arial" w:cs="Arial"/>
        </w:rPr>
        <w:t>.</w:t>
      </w:r>
      <w:r w:rsidR="00032CFF" w:rsidRPr="00626C6E">
        <w:rPr>
          <w:rFonts w:ascii="Arial" w:hAnsi="Arial" w:cs="Arial"/>
        </w:rPr>
        <w:t xml:space="preserve"> Studies </w:t>
      </w:r>
      <w:r w:rsidR="00626C6E">
        <w:rPr>
          <w:rFonts w:ascii="Arial" w:hAnsi="Arial" w:cs="Arial"/>
        </w:rPr>
        <w:t>had to</w:t>
      </w:r>
      <w:r w:rsidR="00032CFF" w:rsidRPr="00626C6E">
        <w:rPr>
          <w:rFonts w:ascii="Arial" w:hAnsi="Arial" w:cs="Arial"/>
        </w:rPr>
        <w:t xml:space="preserve"> include a microbiological diagnosis of cholera caused by </w:t>
      </w:r>
      <w:r w:rsidR="003C17F6" w:rsidRPr="00626C6E">
        <w:rPr>
          <w:rFonts w:ascii="Arial" w:hAnsi="Arial" w:cs="Arial"/>
          <w:i/>
        </w:rPr>
        <w:t xml:space="preserve">V. </w:t>
      </w:r>
      <w:proofErr w:type="spellStart"/>
      <w:r w:rsidR="003C17F6" w:rsidRPr="00626C6E">
        <w:rPr>
          <w:rFonts w:ascii="Arial" w:hAnsi="Arial" w:cs="Arial"/>
          <w:i/>
        </w:rPr>
        <w:t>cholerae</w:t>
      </w:r>
      <w:proofErr w:type="spellEnd"/>
      <w:r w:rsidR="00032CFF" w:rsidRPr="00626C6E">
        <w:rPr>
          <w:rFonts w:ascii="Arial" w:hAnsi="Arial" w:cs="Arial"/>
        </w:rPr>
        <w:t>; those analysing other forms of acute diarrhoea were included</w:t>
      </w:r>
      <w:r w:rsidR="00B51802" w:rsidRPr="00626C6E">
        <w:rPr>
          <w:rFonts w:ascii="Arial" w:hAnsi="Arial" w:cs="Arial"/>
        </w:rPr>
        <w:t>,</w:t>
      </w:r>
      <w:r w:rsidR="00032CFF" w:rsidRPr="00626C6E">
        <w:rPr>
          <w:rFonts w:ascii="Arial" w:hAnsi="Arial" w:cs="Arial"/>
        </w:rPr>
        <w:t xml:space="preserve"> provided results specifically for cholera </w:t>
      </w:r>
      <w:r w:rsidR="005B354F">
        <w:rPr>
          <w:rFonts w:ascii="Arial" w:hAnsi="Arial" w:cs="Arial"/>
        </w:rPr>
        <w:t>could be</w:t>
      </w:r>
      <w:r w:rsidR="005B354F" w:rsidRPr="00626C6E">
        <w:rPr>
          <w:rFonts w:ascii="Arial" w:hAnsi="Arial" w:cs="Arial"/>
        </w:rPr>
        <w:t xml:space="preserve"> </w:t>
      </w:r>
      <w:r w:rsidR="00B51802" w:rsidRPr="00626C6E">
        <w:rPr>
          <w:rFonts w:ascii="Arial" w:hAnsi="Arial" w:cs="Arial"/>
        </w:rPr>
        <w:t>disaggregated</w:t>
      </w:r>
      <w:r w:rsidR="00032CFF" w:rsidRPr="00626C6E">
        <w:rPr>
          <w:rFonts w:ascii="Arial" w:hAnsi="Arial" w:cs="Arial"/>
        </w:rPr>
        <w:t xml:space="preserve">. Age, setting (endemic or epidemic; hospital or not) and degree of cholera severity were not </w:t>
      </w:r>
      <w:r w:rsidR="00321BD2" w:rsidRPr="00626C6E">
        <w:rPr>
          <w:rFonts w:ascii="Arial" w:hAnsi="Arial" w:cs="Arial"/>
        </w:rPr>
        <w:t xml:space="preserve">defined as initial exclusion </w:t>
      </w:r>
      <w:r w:rsidR="00032CFF" w:rsidRPr="00626C6E">
        <w:rPr>
          <w:rFonts w:ascii="Arial" w:hAnsi="Arial" w:cs="Arial"/>
        </w:rPr>
        <w:t xml:space="preserve">criteria, </w:t>
      </w:r>
      <w:r w:rsidR="005B354F">
        <w:rPr>
          <w:rFonts w:ascii="Arial" w:hAnsi="Arial" w:cs="Arial"/>
        </w:rPr>
        <w:t>in order to be able to</w:t>
      </w:r>
      <w:r w:rsidR="00032CFF" w:rsidRPr="00626C6E">
        <w:rPr>
          <w:rFonts w:ascii="Arial" w:hAnsi="Arial" w:cs="Arial"/>
        </w:rPr>
        <w:t xml:space="preserve"> </w:t>
      </w:r>
      <w:r w:rsidR="005B354F">
        <w:rPr>
          <w:rFonts w:ascii="Arial" w:hAnsi="Arial" w:cs="Arial"/>
        </w:rPr>
        <w:t>assess</w:t>
      </w:r>
      <w:r w:rsidR="005B354F" w:rsidRPr="00626C6E">
        <w:rPr>
          <w:rFonts w:ascii="Arial" w:hAnsi="Arial" w:cs="Arial"/>
        </w:rPr>
        <w:t xml:space="preserve"> </w:t>
      </w:r>
      <w:r w:rsidR="00032CFF" w:rsidRPr="00626C6E">
        <w:rPr>
          <w:rFonts w:ascii="Arial" w:hAnsi="Arial" w:cs="Arial"/>
        </w:rPr>
        <w:t xml:space="preserve">as many trends as possible. </w:t>
      </w:r>
      <w:r w:rsidR="00321BD2" w:rsidRPr="00626C6E">
        <w:rPr>
          <w:rFonts w:ascii="Arial" w:hAnsi="Arial" w:cs="Arial"/>
        </w:rPr>
        <w:t xml:space="preserve">Further, in order to review the evidence as comprehensively as possible, </w:t>
      </w:r>
      <w:r w:rsidR="007318E6" w:rsidRPr="00626C6E">
        <w:rPr>
          <w:rFonts w:ascii="Arial" w:hAnsi="Arial" w:cs="Arial"/>
        </w:rPr>
        <w:t xml:space="preserve">trials </w:t>
      </w:r>
      <w:r w:rsidR="00BD7AE8" w:rsidRPr="00626C6E">
        <w:rPr>
          <w:rFonts w:ascii="Arial" w:hAnsi="Arial" w:cs="Arial"/>
        </w:rPr>
        <w:t>were sought irrespective of comparison</w:t>
      </w:r>
      <w:r w:rsidR="007318E6" w:rsidRPr="00626C6E">
        <w:rPr>
          <w:rFonts w:ascii="Arial" w:hAnsi="Arial" w:cs="Arial"/>
        </w:rPr>
        <w:t xml:space="preserve"> group, although the </w:t>
      </w:r>
      <w:r w:rsidR="004E3413">
        <w:rPr>
          <w:rFonts w:ascii="Arial" w:hAnsi="Arial" w:cs="Arial"/>
        </w:rPr>
        <w:t>final</w:t>
      </w:r>
      <w:r w:rsidR="004E3413" w:rsidRPr="00626C6E">
        <w:rPr>
          <w:rFonts w:ascii="Arial" w:hAnsi="Arial" w:cs="Arial"/>
        </w:rPr>
        <w:t xml:space="preserve"> </w:t>
      </w:r>
      <w:r w:rsidR="007318E6" w:rsidRPr="00626C6E">
        <w:rPr>
          <w:rFonts w:ascii="Arial" w:hAnsi="Arial" w:cs="Arial"/>
        </w:rPr>
        <w:t xml:space="preserve">analysis aimed to assess antibiotic use against non-antibiotic use (placebo or nothing). </w:t>
      </w:r>
      <w:r w:rsidR="00456153" w:rsidRPr="003E4835">
        <w:rPr>
          <w:rFonts w:ascii="Arial" w:hAnsi="Arial" w:cs="Arial"/>
        </w:rPr>
        <w:t xml:space="preserve">Outcomes were not initially used as selection criteria, to allow inclusion of as many potentially useful studies. However, after data collection any studies not analysing at least one of the primary or secondary outcomes were rejected, because they could not be adequately compared to the remaining studies.  </w:t>
      </w:r>
      <w:r w:rsidR="00032CFF" w:rsidRPr="00626C6E">
        <w:rPr>
          <w:rFonts w:ascii="Arial" w:hAnsi="Arial" w:cs="Arial"/>
        </w:rPr>
        <w:t xml:space="preserve">Non-comparative </w:t>
      </w:r>
      <w:r w:rsidR="00906EEC">
        <w:rPr>
          <w:rFonts w:ascii="Arial" w:hAnsi="Arial" w:cs="Arial"/>
        </w:rPr>
        <w:t>articles, studies</w:t>
      </w:r>
      <w:r w:rsidR="00032CFF" w:rsidRPr="00626C6E">
        <w:rPr>
          <w:rFonts w:ascii="Arial" w:hAnsi="Arial" w:cs="Arial"/>
        </w:rPr>
        <w:t xml:space="preserve"> and those with no attempt at randomisation and non-English language papers were excluded.</w:t>
      </w:r>
    </w:p>
    <w:p w:rsidR="003B4AF1" w:rsidRDefault="003B4AF1" w:rsidP="00E569F7">
      <w:pPr>
        <w:spacing w:after="0" w:line="480" w:lineRule="auto"/>
        <w:rPr>
          <w:rFonts w:ascii="Arial" w:hAnsi="Arial" w:cs="Arial"/>
        </w:rPr>
      </w:pPr>
    </w:p>
    <w:p w:rsidR="003B4AF1" w:rsidRDefault="00BD7AE8" w:rsidP="00E569F7">
      <w:pPr>
        <w:spacing w:after="0" w:line="480" w:lineRule="auto"/>
        <w:rPr>
          <w:rFonts w:ascii="Arial" w:hAnsi="Arial" w:cs="Arial"/>
          <w:b/>
        </w:rPr>
      </w:pPr>
      <w:r w:rsidRPr="00626C6E">
        <w:rPr>
          <w:rFonts w:ascii="Arial" w:hAnsi="Arial" w:cs="Arial"/>
          <w:b/>
        </w:rPr>
        <w:t>Outcomes</w:t>
      </w:r>
    </w:p>
    <w:p w:rsidR="003B4AF1" w:rsidRDefault="004A0241" w:rsidP="00E569F7">
      <w:pPr>
        <w:spacing w:after="0" w:line="480" w:lineRule="auto"/>
        <w:rPr>
          <w:rFonts w:ascii="Arial" w:hAnsi="Arial" w:cs="Arial"/>
        </w:rPr>
      </w:pPr>
      <w:r w:rsidRPr="00626C6E">
        <w:rPr>
          <w:rFonts w:ascii="Arial" w:hAnsi="Arial" w:cs="Arial"/>
        </w:rPr>
        <w:t xml:space="preserve">The primary outcome of interest was </w:t>
      </w:r>
      <w:r w:rsidR="00BD7AE8" w:rsidRPr="00626C6E">
        <w:rPr>
          <w:rFonts w:ascii="Arial" w:hAnsi="Arial" w:cs="Arial"/>
        </w:rPr>
        <w:t>Clinical</w:t>
      </w:r>
      <w:r w:rsidR="00032CFF" w:rsidRPr="00626C6E">
        <w:rPr>
          <w:rFonts w:ascii="Arial" w:hAnsi="Arial" w:cs="Arial"/>
        </w:rPr>
        <w:t xml:space="preserve"> </w:t>
      </w:r>
      <w:r w:rsidRPr="00626C6E">
        <w:rPr>
          <w:rFonts w:ascii="Arial" w:hAnsi="Arial" w:cs="Arial"/>
        </w:rPr>
        <w:t xml:space="preserve">success, </w:t>
      </w:r>
      <w:r w:rsidR="00032CFF" w:rsidRPr="00626C6E">
        <w:rPr>
          <w:rFonts w:ascii="Arial" w:hAnsi="Arial" w:cs="Arial"/>
        </w:rPr>
        <w:t xml:space="preserve">defined as cessation of watery stools (diarrhoea) within 72 hours, without recurrence in the subsequent follow up period. </w:t>
      </w:r>
      <w:r w:rsidRPr="00626C6E">
        <w:rPr>
          <w:rFonts w:ascii="Arial" w:hAnsi="Arial" w:cs="Arial"/>
        </w:rPr>
        <w:t xml:space="preserve">Secondary </w:t>
      </w:r>
      <w:r w:rsidRPr="00626C6E">
        <w:rPr>
          <w:rFonts w:ascii="Arial" w:hAnsi="Arial" w:cs="Arial"/>
        </w:rPr>
        <w:lastRenderedPageBreak/>
        <w:t xml:space="preserve">outcomes of interest included </w:t>
      </w:r>
      <w:r w:rsidR="00BD7AE8" w:rsidRPr="00626C6E">
        <w:rPr>
          <w:rFonts w:ascii="Arial" w:hAnsi="Arial" w:cs="Arial"/>
        </w:rPr>
        <w:t>Bacteriological</w:t>
      </w:r>
      <w:r w:rsidR="00032CFF" w:rsidRPr="00626C6E">
        <w:rPr>
          <w:rFonts w:ascii="Arial" w:hAnsi="Arial" w:cs="Arial"/>
        </w:rPr>
        <w:t xml:space="preserve"> Success </w:t>
      </w:r>
      <w:r w:rsidRPr="00626C6E">
        <w:rPr>
          <w:rFonts w:ascii="Arial" w:hAnsi="Arial" w:cs="Arial"/>
        </w:rPr>
        <w:t>(</w:t>
      </w:r>
      <w:r w:rsidR="00032CFF" w:rsidRPr="00626C6E">
        <w:rPr>
          <w:rFonts w:ascii="Arial" w:hAnsi="Arial" w:cs="Arial"/>
        </w:rPr>
        <w:t xml:space="preserve">defined as the inability to isolate </w:t>
      </w:r>
      <w:r w:rsidR="003C17F6" w:rsidRPr="00626C6E">
        <w:rPr>
          <w:rFonts w:ascii="Arial" w:hAnsi="Arial" w:cs="Arial"/>
          <w:i/>
        </w:rPr>
        <w:t xml:space="preserve">V. </w:t>
      </w:r>
      <w:proofErr w:type="spellStart"/>
      <w:r w:rsidR="003C17F6" w:rsidRPr="00626C6E">
        <w:rPr>
          <w:rFonts w:ascii="Arial" w:hAnsi="Arial" w:cs="Arial"/>
          <w:i/>
        </w:rPr>
        <w:t>cholerae</w:t>
      </w:r>
      <w:proofErr w:type="spellEnd"/>
      <w:r w:rsidR="00032CFF" w:rsidRPr="00626C6E">
        <w:rPr>
          <w:rFonts w:ascii="Arial" w:hAnsi="Arial" w:cs="Arial"/>
        </w:rPr>
        <w:t xml:space="preserve"> from stool or rectal-swab within 72 hours, without recurrence positive samples returning before the end of follow up</w:t>
      </w:r>
      <w:r w:rsidRPr="00626C6E">
        <w:rPr>
          <w:rFonts w:ascii="Arial" w:hAnsi="Arial" w:cs="Arial"/>
        </w:rPr>
        <w:t>), duration of diarrhoea (</w:t>
      </w:r>
      <w:r w:rsidR="00032CFF" w:rsidRPr="00626C6E">
        <w:rPr>
          <w:rFonts w:ascii="Arial" w:hAnsi="Arial" w:cs="Arial"/>
        </w:rPr>
        <w:t>mean number of hours</w:t>
      </w:r>
      <w:r w:rsidRPr="00626C6E">
        <w:rPr>
          <w:rFonts w:ascii="Arial" w:hAnsi="Arial" w:cs="Arial"/>
        </w:rPr>
        <w:t xml:space="preserve"> </w:t>
      </w:r>
      <w:r w:rsidR="00032CFF" w:rsidRPr="00626C6E">
        <w:rPr>
          <w:rFonts w:ascii="Arial" w:hAnsi="Arial" w:cs="Arial"/>
        </w:rPr>
        <w:t>from administration of the intervention until resolution of diarrhoea</w:t>
      </w:r>
      <w:r w:rsidRPr="00626C6E">
        <w:rPr>
          <w:rFonts w:ascii="Arial" w:hAnsi="Arial" w:cs="Arial"/>
        </w:rPr>
        <w:t>, c</w:t>
      </w:r>
      <w:r w:rsidR="00032CFF" w:rsidRPr="00626C6E">
        <w:rPr>
          <w:rFonts w:ascii="Arial" w:hAnsi="Arial" w:cs="Arial"/>
        </w:rPr>
        <w:t xml:space="preserve">linical </w:t>
      </w:r>
      <w:r w:rsidRPr="00626C6E">
        <w:rPr>
          <w:rFonts w:ascii="Arial" w:hAnsi="Arial" w:cs="Arial"/>
        </w:rPr>
        <w:t>relapse (</w:t>
      </w:r>
      <w:r w:rsidR="00032CFF" w:rsidRPr="00626C6E">
        <w:rPr>
          <w:rFonts w:ascii="Arial" w:hAnsi="Arial" w:cs="Arial"/>
        </w:rPr>
        <w:t>return of watery stools after a period of passing formed or soft stool</w:t>
      </w:r>
      <w:r w:rsidRPr="00626C6E">
        <w:rPr>
          <w:rFonts w:ascii="Arial" w:hAnsi="Arial" w:cs="Arial"/>
        </w:rPr>
        <w:t xml:space="preserve">) and </w:t>
      </w:r>
      <w:r w:rsidR="003547D1" w:rsidRPr="00626C6E">
        <w:rPr>
          <w:rFonts w:ascii="Arial" w:hAnsi="Arial" w:cs="Arial"/>
        </w:rPr>
        <w:t>bacteriological</w:t>
      </w:r>
      <w:r w:rsidR="00032CFF" w:rsidRPr="00626C6E">
        <w:rPr>
          <w:rFonts w:ascii="Arial" w:hAnsi="Arial" w:cs="Arial"/>
        </w:rPr>
        <w:t xml:space="preserve"> </w:t>
      </w:r>
      <w:r w:rsidRPr="00626C6E">
        <w:rPr>
          <w:rFonts w:ascii="Arial" w:hAnsi="Arial" w:cs="Arial"/>
        </w:rPr>
        <w:t>relapse (</w:t>
      </w:r>
      <w:r w:rsidR="00032CFF" w:rsidRPr="00626C6E">
        <w:rPr>
          <w:rFonts w:ascii="Arial" w:hAnsi="Arial" w:cs="Arial"/>
        </w:rPr>
        <w:t xml:space="preserve">return </w:t>
      </w:r>
      <w:r w:rsidRPr="00626C6E">
        <w:rPr>
          <w:rFonts w:ascii="Arial" w:hAnsi="Arial" w:cs="Arial"/>
        </w:rPr>
        <w:t xml:space="preserve">of </w:t>
      </w:r>
      <w:r w:rsidR="00032CFF" w:rsidRPr="00626C6E">
        <w:rPr>
          <w:rFonts w:ascii="Arial" w:hAnsi="Arial" w:cs="Arial"/>
        </w:rPr>
        <w:t xml:space="preserve">stools positive for </w:t>
      </w:r>
      <w:r w:rsidR="00032CFF" w:rsidRPr="00626C6E">
        <w:rPr>
          <w:rFonts w:ascii="Arial" w:hAnsi="Arial" w:cs="Arial"/>
          <w:i/>
          <w:iCs/>
        </w:rPr>
        <w:t xml:space="preserve">V. </w:t>
      </w:r>
      <w:proofErr w:type="spellStart"/>
      <w:r w:rsidR="00032CFF" w:rsidRPr="00626C6E">
        <w:rPr>
          <w:rFonts w:ascii="Arial" w:hAnsi="Arial" w:cs="Arial"/>
          <w:i/>
          <w:iCs/>
        </w:rPr>
        <w:t>cholerae</w:t>
      </w:r>
      <w:proofErr w:type="spellEnd"/>
      <w:r w:rsidR="00032CFF" w:rsidRPr="00626C6E">
        <w:rPr>
          <w:rFonts w:ascii="Arial" w:hAnsi="Arial" w:cs="Arial"/>
          <w:i/>
          <w:iCs/>
        </w:rPr>
        <w:t xml:space="preserve"> </w:t>
      </w:r>
      <w:r w:rsidR="00032CFF" w:rsidRPr="00626C6E">
        <w:rPr>
          <w:rFonts w:ascii="Arial" w:hAnsi="Arial" w:cs="Arial"/>
        </w:rPr>
        <w:t>after a period of being negative</w:t>
      </w:r>
      <w:r w:rsidRPr="00626C6E">
        <w:rPr>
          <w:rFonts w:ascii="Arial" w:hAnsi="Arial" w:cs="Arial"/>
        </w:rPr>
        <w:t xml:space="preserve">). </w:t>
      </w:r>
      <w:r w:rsidR="00130409">
        <w:rPr>
          <w:rFonts w:ascii="Arial" w:hAnsi="Arial" w:cs="Arial"/>
        </w:rPr>
        <w:t>O</w:t>
      </w:r>
      <w:r w:rsidR="00112456" w:rsidRPr="00626C6E">
        <w:rPr>
          <w:rFonts w:ascii="Arial" w:hAnsi="Arial" w:cs="Arial"/>
        </w:rPr>
        <w:t>ther</w:t>
      </w:r>
      <w:r w:rsidRPr="00626C6E">
        <w:rPr>
          <w:rFonts w:ascii="Arial" w:hAnsi="Arial" w:cs="Arial"/>
        </w:rPr>
        <w:t xml:space="preserve"> outcomes reported by studies were included in </w:t>
      </w:r>
      <w:r w:rsidR="00112456" w:rsidRPr="00626C6E">
        <w:rPr>
          <w:rFonts w:ascii="Arial" w:hAnsi="Arial" w:cs="Arial"/>
        </w:rPr>
        <w:t>summary tables</w:t>
      </w:r>
      <w:r w:rsidRPr="00626C6E">
        <w:rPr>
          <w:rFonts w:ascii="Arial" w:hAnsi="Arial" w:cs="Arial"/>
        </w:rPr>
        <w:t xml:space="preserve">, but were not </w:t>
      </w:r>
      <w:r w:rsidR="00112456" w:rsidRPr="00626C6E">
        <w:rPr>
          <w:rFonts w:ascii="Arial" w:hAnsi="Arial" w:cs="Arial"/>
        </w:rPr>
        <w:t xml:space="preserve">statistically </w:t>
      </w:r>
      <w:r w:rsidRPr="00626C6E">
        <w:rPr>
          <w:rFonts w:ascii="Arial" w:hAnsi="Arial" w:cs="Arial"/>
        </w:rPr>
        <w:t xml:space="preserve">analysed. </w:t>
      </w:r>
    </w:p>
    <w:p w:rsidR="003B4AF1" w:rsidRDefault="003B4AF1" w:rsidP="00E569F7">
      <w:pPr>
        <w:spacing w:after="0" w:line="480" w:lineRule="auto"/>
        <w:rPr>
          <w:rFonts w:ascii="Arial" w:hAnsi="Arial" w:cs="Arial"/>
        </w:rPr>
      </w:pPr>
    </w:p>
    <w:p w:rsidR="003B4AF1" w:rsidRDefault="000F3362" w:rsidP="00E569F7">
      <w:pPr>
        <w:spacing w:after="0" w:line="480" w:lineRule="auto"/>
        <w:rPr>
          <w:rFonts w:ascii="Arial" w:hAnsi="Arial" w:cs="Arial"/>
        </w:rPr>
      </w:pPr>
      <w:r w:rsidRPr="00626C6E">
        <w:rPr>
          <w:rFonts w:ascii="Arial" w:hAnsi="Arial" w:cs="Arial"/>
        </w:rPr>
        <w:t xml:space="preserve">Where outcome definitions </w:t>
      </w:r>
      <w:r w:rsidR="00D91513" w:rsidRPr="00626C6E">
        <w:rPr>
          <w:rFonts w:ascii="Arial" w:hAnsi="Arial" w:cs="Arial"/>
        </w:rPr>
        <w:t xml:space="preserve">were </w:t>
      </w:r>
      <w:r w:rsidRPr="00626C6E">
        <w:rPr>
          <w:rFonts w:ascii="Arial" w:hAnsi="Arial" w:cs="Arial"/>
        </w:rPr>
        <w:t>different, outcomes were reported according to the definition applied by the study authors (</w:t>
      </w:r>
      <w:r w:rsidR="00D91513" w:rsidRPr="00626C6E">
        <w:rPr>
          <w:rFonts w:ascii="Arial" w:hAnsi="Arial" w:cs="Arial"/>
        </w:rPr>
        <w:t>i.e.</w:t>
      </w:r>
      <w:r w:rsidRPr="00626C6E">
        <w:rPr>
          <w:rFonts w:ascii="Arial" w:hAnsi="Arial" w:cs="Arial"/>
        </w:rPr>
        <w:t xml:space="preserve"> no additional definition was applied)</w:t>
      </w:r>
      <w:r w:rsidR="00387839">
        <w:rPr>
          <w:rFonts w:ascii="Arial" w:hAnsi="Arial" w:cs="Arial"/>
        </w:rPr>
        <w:t>, unless further results were provided that were synonymous with this studies definition</w:t>
      </w:r>
      <w:r w:rsidR="008D65A4">
        <w:rPr>
          <w:rFonts w:ascii="Arial" w:hAnsi="Arial" w:cs="Arial"/>
        </w:rPr>
        <w:t>. Where d</w:t>
      </w:r>
      <w:r w:rsidR="00D91513" w:rsidRPr="00626C6E">
        <w:rPr>
          <w:rFonts w:ascii="Arial" w:hAnsi="Arial" w:cs="Arial"/>
        </w:rPr>
        <w:t xml:space="preserve">ifferent time frames </w:t>
      </w:r>
      <w:r w:rsidR="008D65A4">
        <w:rPr>
          <w:rFonts w:ascii="Arial" w:hAnsi="Arial" w:cs="Arial"/>
        </w:rPr>
        <w:t xml:space="preserve">were reported </w:t>
      </w:r>
      <w:r w:rsidR="00D91513" w:rsidRPr="00626C6E">
        <w:rPr>
          <w:rFonts w:ascii="Arial" w:hAnsi="Arial" w:cs="Arial"/>
        </w:rPr>
        <w:t xml:space="preserve">(e.g. 48 hours until clinical success) </w:t>
      </w:r>
      <w:r w:rsidR="008D65A4">
        <w:rPr>
          <w:rFonts w:ascii="Arial" w:hAnsi="Arial" w:cs="Arial"/>
        </w:rPr>
        <w:t>these were all</w:t>
      </w:r>
      <w:r w:rsidR="008D65A4" w:rsidRPr="00626C6E">
        <w:rPr>
          <w:rFonts w:ascii="Arial" w:hAnsi="Arial" w:cs="Arial"/>
        </w:rPr>
        <w:t xml:space="preserve"> </w:t>
      </w:r>
      <w:r w:rsidR="00D91513" w:rsidRPr="00626C6E">
        <w:rPr>
          <w:rFonts w:ascii="Arial" w:hAnsi="Arial" w:cs="Arial"/>
        </w:rPr>
        <w:t>recorded in the outcomes tables (Tables 3 and 4).</w:t>
      </w:r>
      <w:r w:rsidR="00AC7579" w:rsidRPr="00626C6E">
        <w:rPr>
          <w:rFonts w:ascii="Arial" w:hAnsi="Arial" w:cs="Arial"/>
        </w:rPr>
        <w:t xml:space="preserve"> </w:t>
      </w:r>
    </w:p>
    <w:p w:rsidR="003B4AF1" w:rsidRDefault="003B4AF1" w:rsidP="00E569F7">
      <w:pPr>
        <w:spacing w:after="0" w:line="480" w:lineRule="auto"/>
        <w:rPr>
          <w:rFonts w:ascii="Arial" w:hAnsi="Arial" w:cs="Arial"/>
        </w:rPr>
      </w:pPr>
    </w:p>
    <w:p w:rsidR="003B4AF1" w:rsidRDefault="003B4AF1" w:rsidP="00E569F7">
      <w:pPr>
        <w:spacing w:after="0" w:line="480" w:lineRule="auto"/>
        <w:rPr>
          <w:rFonts w:ascii="Arial" w:hAnsi="Arial" w:cs="Arial"/>
          <w:b/>
        </w:rPr>
      </w:pPr>
    </w:p>
    <w:p w:rsidR="003B4AF1" w:rsidRDefault="00032CFF" w:rsidP="00E569F7">
      <w:pPr>
        <w:spacing w:after="0" w:line="480" w:lineRule="auto"/>
        <w:rPr>
          <w:rFonts w:ascii="Arial" w:hAnsi="Arial" w:cs="Arial"/>
          <w:b/>
        </w:rPr>
      </w:pPr>
      <w:r w:rsidRPr="00626C6E">
        <w:rPr>
          <w:rFonts w:ascii="Arial" w:hAnsi="Arial" w:cs="Arial"/>
          <w:b/>
        </w:rPr>
        <w:t>Search Methods</w:t>
      </w:r>
    </w:p>
    <w:p w:rsidR="003B4AF1" w:rsidRDefault="00032CFF" w:rsidP="00E569F7">
      <w:pPr>
        <w:spacing w:after="0" w:line="480" w:lineRule="auto"/>
        <w:rPr>
          <w:rFonts w:ascii="Arial" w:hAnsi="Arial" w:cs="Arial"/>
        </w:rPr>
      </w:pPr>
      <w:r w:rsidRPr="00626C6E">
        <w:rPr>
          <w:rFonts w:ascii="Arial" w:hAnsi="Arial" w:cs="Arial"/>
        </w:rPr>
        <w:t xml:space="preserve">The Medline and </w:t>
      </w:r>
      <w:proofErr w:type="spellStart"/>
      <w:r w:rsidRPr="00626C6E">
        <w:rPr>
          <w:rFonts w:ascii="Arial" w:hAnsi="Arial" w:cs="Arial"/>
        </w:rPr>
        <w:t>Embase</w:t>
      </w:r>
      <w:proofErr w:type="spellEnd"/>
      <w:r w:rsidRPr="00626C6E">
        <w:rPr>
          <w:rFonts w:ascii="Arial" w:hAnsi="Arial" w:cs="Arial"/>
        </w:rPr>
        <w:t xml:space="preserve"> databases were searched for relevant publications using a highly sensitive search strategy (see Annex </w:t>
      </w:r>
      <w:r w:rsidR="009A238A">
        <w:rPr>
          <w:rFonts w:ascii="Arial" w:hAnsi="Arial" w:cs="Arial"/>
        </w:rPr>
        <w:t>A</w:t>
      </w:r>
      <w:r w:rsidRPr="00626C6E">
        <w:rPr>
          <w:rFonts w:ascii="Arial" w:hAnsi="Arial" w:cs="Arial"/>
        </w:rPr>
        <w:t>1). The Cochrane Central Register of Controlled Trials and</w:t>
      </w:r>
      <w:r w:rsidR="00866BA0">
        <w:rPr>
          <w:rFonts w:ascii="Arial" w:hAnsi="Arial" w:cs="Arial"/>
        </w:rPr>
        <w:t xml:space="preserve"> the</w:t>
      </w:r>
      <w:r w:rsidRPr="00626C6E">
        <w:rPr>
          <w:rFonts w:ascii="Arial" w:hAnsi="Arial" w:cs="Arial"/>
        </w:rPr>
        <w:t xml:space="preserve"> Cochrane Infectious Disease Group Specialised Register where searched using the term “cholera” in order to minimise any risk of missing any key studies by restricting the search. The more limited amount of results made this feasible. Bibliographies of all included studies, as well as relevant studies cited by this review</w:t>
      </w:r>
      <w:r w:rsidR="00FB5802" w:rsidRPr="00626C6E">
        <w:rPr>
          <w:rFonts w:ascii="Arial" w:hAnsi="Arial" w:cs="Arial"/>
        </w:rPr>
        <w:t>,</w:t>
      </w:r>
      <w:r w:rsidRPr="00626C6E">
        <w:rPr>
          <w:rFonts w:ascii="Arial" w:hAnsi="Arial" w:cs="Arial"/>
        </w:rPr>
        <w:t xml:space="preserve"> were thoroughly searched for relevant terms used in the highly sensitive search strategy, as well as any study analysing compounds that could have been antibiotics. The full text for each of these papers was retrieved, </w:t>
      </w:r>
      <w:r w:rsidR="001B4CE3" w:rsidRPr="00387839">
        <w:rPr>
          <w:rFonts w:ascii="Arial" w:hAnsi="Arial" w:cs="Arial"/>
        </w:rPr>
        <w:t>at this point non</w:t>
      </w:r>
      <w:r w:rsidR="00967AE9">
        <w:rPr>
          <w:rFonts w:ascii="Arial" w:hAnsi="Arial" w:cs="Arial"/>
        </w:rPr>
        <w:t>-</w:t>
      </w:r>
      <w:r w:rsidR="001B4CE3" w:rsidRPr="00387839">
        <w:rPr>
          <w:rFonts w:ascii="Arial" w:hAnsi="Arial" w:cs="Arial"/>
        </w:rPr>
        <w:t>English language papers were excluded and the remainder reviewed. Articles were not excluded on the basis publication date and searches looked at the maximum possible date range each database allowed</w:t>
      </w:r>
      <w:r w:rsidRPr="008D65A4">
        <w:rPr>
          <w:rFonts w:ascii="Arial" w:hAnsi="Arial" w:cs="Arial"/>
        </w:rPr>
        <w:t>.</w:t>
      </w:r>
    </w:p>
    <w:p w:rsidR="003B4AF1" w:rsidRDefault="003B4AF1" w:rsidP="00E569F7">
      <w:pPr>
        <w:spacing w:after="0" w:line="480" w:lineRule="auto"/>
        <w:rPr>
          <w:rFonts w:ascii="Arial" w:hAnsi="Arial" w:cs="Arial"/>
        </w:rPr>
      </w:pPr>
    </w:p>
    <w:p w:rsidR="00E569F7" w:rsidRDefault="00E569F7" w:rsidP="00E569F7">
      <w:pPr>
        <w:spacing w:after="0" w:line="480" w:lineRule="auto"/>
        <w:rPr>
          <w:rFonts w:ascii="Arial" w:hAnsi="Arial" w:cs="Arial"/>
          <w:b/>
        </w:rPr>
      </w:pPr>
    </w:p>
    <w:p w:rsidR="003B4AF1" w:rsidRDefault="00032CFF" w:rsidP="00E569F7">
      <w:pPr>
        <w:spacing w:after="0" w:line="480" w:lineRule="auto"/>
        <w:rPr>
          <w:rFonts w:ascii="Arial" w:hAnsi="Arial" w:cs="Arial"/>
          <w:b/>
        </w:rPr>
      </w:pPr>
      <w:r w:rsidRPr="00626C6E">
        <w:rPr>
          <w:rFonts w:ascii="Arial" w:hAnsi="Arial" w:cs="Arial"/>
          <w:b/>
        </w:rPr>
        <w:lastRenderedPageBreak/>
        <w:t>Data Collection</w:t>
      </w:r>
    </w:p>
    <w:p w:rsidR="003B4AF1" w:rsidRDefault="00967AE9" w:rsidP="00E569F7">
      <w:pPr>
        <w:spacing w:after="0" w:line="480" w:lineRule="auto"/>
        <w:rPr>
          <w:rFonts w:ascii="Arial" w:hAnsi="Arial" w:cs="Arial"/>
        </w:rPr>
      </w:pPr>
      <w:r>
        <w:rPr>
          <w:rFonts w:ascii="Arial" w:hAnsi="Arial" w:cs="Arial"/>
        </w:rPr>
        <w:t>Articles were scanned by title and abst</w:t>
      </w:r>
      <w:r w:rsidR="00387839">
        <w:rPr>
          <w:rFonts w:ascii="Arial" w:hAnsi="Arial" w:cs="Arial"/>
        </w:rPr>
        <w:t>r</w:t>
      </w:r>
      <w:r>
        <w:rPr>
          <w:rFonts w:ascii="Arial" w:hAnsi="Arial" w:cs="Arial"/>
        </w:rPr>
        <w:t>act</w:t>
      </w:r>
      <w:r w:rsidR="00032CFF" w:rsidRPr="00626C6E">
        <w:rPr>
          <w:rFonts w:ascii="Arial" w:hAnsi="Arial" w:cs="Arial"/>
        </w:rPr>
        <w:t xml:space="preserve"> by one author (SO), </w:t>
      </w:r>
      <w:r w:rsidR="00FB5802" w:rsidRPr="00626C6E">
        <w:rPr>
          <w:rFonts w:ascii="Arial" w:hAnsi="Arial" w:cs="Arial"/>
        </w:rPr>
        <w:t xml:space="preserve">and </w:t>
      </w:r>
      <w:r w:rsidR="00032CFF" w:rsidRPr="00626C6E">
        <w:rPr>
          <w:rFonts w:ascii="Arial" w:hAnsi="Arial" w:cs="Arial"/>
        </w:rPr>
        <w:t>irrelevant articles and those not meeting the inclusion</w:t>
      </w:r>
      <w:r w:rsidR="00866BA0">
        <w:rPr>
          <w:rFonts w:ascii="Arial" w:hAnsi="Arial" w:cs="Arial"/>
        </w:rPr>
        <w:t xml:space="preserve"> or </w:t>
      </w:r>
      <w:r w:rsidR="00032CFF" w:rsidRPr="00626C6E">
        <w:rPr>
          <w:rFonts w:ascii="Arial" w:hAnsi="Arial" w:cs="Arial"/>
        </w:rPr>
        <w:t>exclusion criteria were rejected (see</w:t>
      </w:r>
      <w:r w:rsidR="009A238A">
        <w:rPr>
          <w:rFonts w:ascii="Arial" w:hAnsi="Arial" w:cs="Arial"/>
        </w:rPr>
        <w:t xml:space="preserve"> F</w:t>
      </w:r>
      <w:r w:rsidR="00032CFF" w:rsidRPr="00626C6E">
        <w:rPr>
          <w:rFonts w:ascii="Arial" w:hAnsi="Arial" w:cs="Arial"/>
        </w:rPr>
        <w:t xml:space="preserve">igure 1). The full text </w:t>
      </w:r>
      <w:r w:rsidR="00FB5802" w:rsidRPr="00626C6E">
        <w:rPr>
          <w:rFonts w:ascii="Arial" w:hAnsi="Arial" w:cs="Arial"/>
        </w:rPr>
        <w:t xml:space="preserve">of all </w:t>
      </w:r>
      <w:r w:rsidR="00032CFF" w:rsidRPr="00626C6E">
        <w:rPr>
          <w:rFonts w:ascii="Arial" w:hAnsi="Arial" w:cs="Arial"/>
        </w:rPr>
        <w:t>potentially relevant articles</w:t>
      </w:r>
      <w:r w:rsidR="00FB5802" w:rsidRPr="00626C6E">
        <w:rPr>
          <w:rFonts w:ascii="Arial" w:hAnsi="Arial" w:cs="Arial"/>
        </w:rPr>
        <w:t xml:space="preserve"> </w:t>
      </w:r>
      <w:r w:rsidR="00866BA0">
        <w:rPr>
          <w:rFonts w:ascii="Arial" w:hAnsi="Arial" w:cs="Arial"/>
        </w:rPr>
        <w:t xml:space="preserve">was retrieved </w:t>
      </w:r>
      <w:r w:rsidR="00FB5802" w:rsidRPr="00626C6E">
        <w:rPr>
          <w:rFonts w:ascii="Arial" w:hAnsi="Arial" w:cs="Arial"/>
        </w:rPr>
        <w:t xml:space="preserve">and </w:t>
      </w:r>
      <w:r w:rsidR="00032CFF" w:rsidRPr="00626C6E">
        <w:rPr>
          <w:rFonts w:ascii="Arial" w:hAnsi="Arial" w:cs="Arial"/>
        </w:rPr>
        <w:t>each was reviewed and analysed according to the selection criteria, those not meeting requirements were rejected. Where relevance for inclusion was unclear a second author (NF) independently revi</w:t>
      </w:r>
      <w:r w:rsidR="0085599A" w:rsidRPr="00626C6E">
        <w:rPr>
          <w:rFonts w:ascii="Arial" w:hAnsi="Arial" w:cs="Arial"/>
        </w:rPr>
        <w:t xml:space="preserve">ewed the article. </w:t>
      </w:r>
    </w:p>
    <w:p w:rsidR="003B4AF1" w:rsidRDefault="003B4AF1" w:rsidP="00E569F7">
      <w:pPr>
        <w:spacing w:after="0" w:line="480" w:lineRule="auto"/>
        <w:rPr>
          <w:rFonts w:ascii="Arial" w:hAnsi="Arial" w:cs="Arial"/>
        </w:rPr>
      </w:pPr>
    </w:p>
    <w:p w:rsidR="003B4AF1" w:rsidRDefault="003B3779" w:rsidP="00E569F7">
      <w:pPr>
        <w:spacing w:after="0" w:line="480" w:lineRule="auto"/>
        <w:rPr>
          <w:rFonts w:ascii="Arial" w:hAnsi="Arial" w:cs="Arial"/>
          <w:b/>
        </w:rPr>
      </w:pPr>
      <w:r w:rsidRPr="00626C6E">
        <w:rPr>
          <w:rFonts w:ascii="Arial" w:hAnsi="Arial" w:cs="Arial"/>
          <w:b/>
        </w:rPr>
        <w:t>Data extraction</w:t>
      </w:r>
    </w:p>
    <w:p w:rsidR="00B1131D" w:rsidRDefault="007C755B" w:rsidP="00E569F7">
      <w:pPr>
        <w:spacing w:line="480" w:lineRule="auto"/>
        <w:rPr>
          <w:rFonts w:ascii="Arial" w:hAnsi="Arial" w:cs="Arial"/>
        </w:rPr>
      </w:pPr>
      <w:r w:rsidRPr="00626C6E">
        <w:rPr>
          <w:rFonts w:ascii="Arial" w:hAnsi="Arial" w:cs="Arial"/>
        </w:rPr>
        <w:t xml:space="preserve">The study aimed to assess the effect of antibiotics against no antibiotics (placebo or control) among patients whose cholera status was not defined (either because patients had a range of severity, or because status was not ascertained).  These effects were compared against studies that assessed the effect of antibiotics compared to no </w:t>
      </w:r>
      <w:r w:rsidR="00387839" w:rsidRPr="00626C6E">
        <w:rPr>
          <w:rFonts w:ascii="Arial" w:hAnsi="Arial" w:cs="Arial"/>
        </w:rPr>
        <w:t>antibiotics</w:t>
      </w:r>
      <w:r w:rsidRPr="00626C6E">
        <w:rPr>
          <w:rFonts w:ascii="Arial" w:hAnsi="Arial" w:cs="Arial"/>
        </w:rPr>
        <w:t xml:space="preserve"> for severe cholera patients. For studies in which multiple doses of antibiotic were given, the highest dose was used for analysis; where multiple durations of follow up were reported, the follow up</w:t>
      </w:r>
      <w:r w:rsidR="007D2D52">
        <w:rPr>
          <w:rFonts w:ascii="Arial" w:hAnsi="Arial" w:cs="Arial"/>
        </w:rPr>
        <w:t xml:space="preserve"> nearest to this studies definition</w:t>
      </w:r>
      <w:r w:rsidRPr="00626C6E">
        <w:rPr>
          <w:rFonts w:ascii="Arial" w:hAnsi="Arial" w:cs="Arial"/>
        </w:rPr>
        <w:t xml:space="preserve"> time was considered.</w:t>
      </w:r>
    </w:p>
    <w:p w:rsidR="00F17CD9" w:rsidRPr="00626C6E" w:rsidRDefault="00F17CD9" w:rsidP="00E569F7">
      <w:pPr>
        <w:spacing w:after="0" w:line="480" w:lineRule="auto"/>
        <w:rPr>
          <w:rFonts w:ascii="Arial" w:hAnsi="Arial" w:cs="Arial"/>
          <w:color w:val="00B050"/>
        </w:rPr>
      </w:pPr>
      <w:r w:rsidRPr="00387839">
        <w:rPr>
          <w:rFonts w:ascii="Arial" w:hAnsi="Arial" w:cs="Arial"/>
        </w:rPr>
        <w:t xml:space="preserve">According to </w:t>
      </w:r>
      <w:r w:rsidRPr="005E07CD">
        <w:rPr>
          <w:rFonts w:ascii="Arial" w:hAnsi="Arial" w:cs="Arial"/>
        </w:rPr>
        <w:t xml:space="preserve">WHO </w:t>
      </w:r>
      <w:r w:rsidR="005E07CD" w:rsidRPr="005E07CD">
        <w:rPr>
          <w:rFonts w:ascii="Arial" w:hAnsi="Arial" w:cs="Arial"/>
        </w:rPr>
        <w:t>[</w:t>
      </w:r>
      <w:r w:rsidR="00DC0D73" w:rsidRPr="005E07CD">
        <w:rPr>
          <w:rFonts w:ascii="Arial" w:hAnsi="Arial" w:cs="Arial"/>
        </w:rPr>
        <w:t>29</w:t>
      </w:r>
      <w:r w:rsidR="005E07CD" w:rsidRPr="005E07CD">
        <w:rPr>
          <w:rFonts w:ascii="Arial" w:hAnsi="Arial" w:cs="Arial"/>
        </w:rPr>
        <w:t>]</w:t>
      </w:r>
      <w:r w:rsidR="00387839" w:rsidRPr="005E07CD">
        <w:rPr>
          <w:rFonts w:ascii="Arial" w:hAnsi="Arial" w:cs="Arial"/>
        </w:rPr>
        <w:t xml:space="preserve"> </w:t>
      </w:r>
      <w:r w:rsidRPr="005E07CD">
        <w:rPr>
          <w:rFonts w:ascii="Arial" w:hAnsi="Arial" w:cs="Arial"/>
        </w:rPr>
        <w:t xml:space="preserve">severe </w:t>
      </w:r>
      <w:r w:rsidRPr="00387839">
        <w:rPr>
          <w:rFonts w:ascii="Arial" w:hAnsi="Arial" w:cs="Arial"/>
        </w:rPr>
        <w:t>cholera is defined by</w:t>
      </w:r>
      <w:r w:rsidR="00387839">
        <w:rPr>
          <w:rFonts w:ascii="Arial" w:hAnsi="Arial" w:cs="Arial"/>
        </w:rPr>
        <w:t xml:space="preserve"> finding</w:t>
      </w:r>
      <w:r w:rsidRPr="00387839">
        <w:rPr>
          <w:rFonts w:ascii="Arial" w:hAnsi="Arial" w:cs="Arial"/>
        </w:rPr>
        <w:t xml:space="preserve"> 2 or more of the following signs on clinical examination: (1) lethargic, unconsciousness, floppy; (2) eyes very sunken; (3) unable to drink or drinks poorly; (4) mouth very dry; (5) skin pinch goes back very slowly; or (6) (In children only – no tears). Mild-Moderate cholera is defined as no more than one of than one of the above signs; instead less stark clinical features can be noted including being restless and irritable, sunken eyes, dry mouth, thirsty, drinks eagerly, skin pinch goes back slowly.  In </w:t>
      </w:r>
      <w:r w:rsidR="007D2D52">
        <w:rPr>
          <w:rFonts w:ascii="Arial" w:hAnsi="Arial" w:cs="Arial"/>
        </w:rPr>
        <w:t xml:space="preserve">this </w:t>
      </w:r>
      <w:r w:rsidRPr="00387839">
        <w:rPr>
          <w:rFonts w:ascii="Arial" w:hAnsi="Arial" w:cs="Arial"/>
        </w:rPr>
        <w:t>review, severity status was defined as reported by the original studies, but studies were assessed according to whether or not they stated using the WHO definitions</w:t>
      </w:r>
      <w:r w:rsidRPr="00626C6E">
        <w:rPr>
          <w:rFonts w:ascii="Arial" w:hAnsi="Arial" w:cs="Arial"/>
          <w:color w:val="00B050"/>
        </w:rPr>
        <w:t>.</w:t>
      </w:r>
    </w:p>
    <w:p w:rsidR="007869CE" w:rsidRDefault="007869CE" w:rsidP="00E569F7">
      <w:pPr>
        <w:spacing w:after="0" w:line="480" w:lineRule="auto"/>
        <w:rPr>
          <w:rFonts w:ascii="Arial" w:hAnsi="Arial" w:cs="Arial"/>
        </w:rPr>
      </w:pPr>
    </w:p>
    <w:p w:rsidR="003B4AF1" w:rsidRDefault="00EE368D" w:rsidP="00E569F7">
      <w:pPr>
        <w:spacing w:after="0" w:line="480" w:lineRule="auto"/>
        <w:rPr>
          <w:rFonts w:ascii="Arial" w:hAnsi="Arial" w:cs="Arial"/>
        </w:rPr>
      </w:pPr>
      <w:r w:rsidRPr="00626C6E">
        <w:rPr>
          <w:rFonts w:ascii="Arial" w:hAnsi="Arial" w:cs="Arial"/>
        </w:rPr>
        <w:t>Data on study characteristics was collected</w:t>
      </w:r>
      <w:r w:rsidR="00E141C3">
        <w:rPr>
          <w:rFonts w:ascii="Arial" w:hAnsi="Arial" w:cs="Arial"/>
        </w:rPr>
        <w:t xml:space="preserve">, including </w:t>
      </w:r>
      <w:r w:rsidRPr="00626C6E">
        <w:rPr>
          <w:rFonts w:ascii="Arial" w:hAnsi="Arial" w:cs="Arial"/>
        </w:rPr>
        <w:t xml:space="preserve">the severity of dehydration </w:t>
      </w:r>
      <w:r w:rsidR="00E141C3">
        <w:rPr>
          <w:rFonts w:ascii="Arial" w:hAnsi="Arial" w:cs="Arial"/>
        </w:rPr>
        <w:t>(</w:t>
      </w:r>
      <w:r w:rsidRPr="00626C6E">
        <w:rPr>
          <w:rFonts w:ascii="Arial" w:hAnsi="Arial" w:cs="Arial"/>
        </w:rPr>
        <w:t>defined as severe or mild-moderate</w:t>
      </w:r>
      <w:r w:rsidR="00E141C3">
        <w:rPr>
          <w:rFonts w:ascii="Arial" w:hAnsi="Arial" w:cs="Arial"/>
        </w:rPr>
        <w:t>)</w:t>
      </w:r>
      <w:r w:rsidRPr="00626C6E">
        <w:rPr>
          <w:rFonts w:ascii="Arial" w:hAnsi="Arial" w:cs="Arial"/>
        </w:rPr>
        <w:t>, whether the study compared adults, or children (</w:t>
      </w:r>
      <w:r w:rsidR="00E141C3">
        <w:rPr>
          <w:rFonts w:ascii="Arial" w:hAnsi="Arial" w:cs="Arial"/>
        </w:rPr>
        <w:t xml:space="preserve">adults </w:t>
      </w:r>
      <w:r w:rsidR="00E141C3" w:rsidRPr="00626C6E">
        <w:rPr>
          <w:rFonts w:ascii="Arial" w:hAnsi="Arial" w:cs="Arial"/>
        </w:rPr>
        <w:t>defined as ≥15 years old</w:t>
      </w:r>
      <w:r w:rsidR="00E141C3">
        <w:rPr>
          <w:rFonts w:ascii="Arial" w:hAnsi="Arial" w:cs="Arial"/>
        </w:rPr>
        <w:t xml:space="preserve">, children </w:t>
      </w:r>
      <w:r w:rsidR="009B01F5" w:rsidRPr="00626C6E">
        <w:rPr>
          <w:rFonts w:ascii="Arial" w:hAnsi="Arial" w:cs="Arial"/>
        </w:rPr>
        <w:t>&lt;</w:t>
      </w:r>
      <w:r w:rsidRPr="00626C6E">
        <w:rPr>
          <w:rFonts w:ascii="Arial" w:hAnsi="Arial" w:cs="Arial"/>
        </w:rPr>
        <w:t xml:space="preserve">15), the setting, whether or not supportive care was given in terms or oral rehydration or </w:t>
      </w:r>
      <w:r w:rsidRPr="00626C6E">
        <w:rPr>
          <w:rFonts w:ascii="Arial" w:hAnsi="Arial" w:cs="Arial"/>
        </w:rPr>
        <w:lastRenderedPageBreak/>
        <w:t xml:space="preserve">intravenous fluids (these remain the most important aspects of cholera management). The types of antibiotic regimen used in each study were </w:t>
      </w:r>
      <w:r w:rsidR="00E141C3">
        <w:rPr>
          <w:rFonts w:ascii="Arial" w:hAnsi="Arial" w:cs="Arial"/>
        </w:rPr>
        <w:t xml:space="preserve">also </w:t>
      </w:r>
      <w:r w:rsidRPr="00626C6E">
        <w:rPr>
          <w:rFonts w:ascii="Arial" w:hAnsi="Arial" w:cs="Arial"/>
        </w:rPr>
        <w:t xml:space="preserve">recorded. </w:t>
      </w:r>
    </w:p>
    <w:p w:rsidR="003B4AF1" w:rsidRDefault="003B4AF1" w:rsidP="00E569F7">
      <w:pPr>
        <w:spacing w:after="0" w:line="480" w:lineRule="auto"/>
        <w:rPr>
          <w:rFonts w:ascii="Arial" w:hAnsi="Arial" w:cs="Arial"/>
        </w:rPr>
      </w:pPr>
    </w:p>
    <w:p w:rsidR="00EE368D" w:rsidRPr="00E141C3" w:rsidRDefault="003B4AF1" w:rsidP="00E569F7">
      <w:pPr>
        <w:numPr>
          <w:ins w:id="3" w:author="Nathan" w:date="2011-05-25T09:04:00Z"/>
        </w:numPr>
        <w:spacing w:after="0" w:line="480" w:lineRule="auto"/>
        <w:rPr>
          <w:rFonts w:ascii="Arial" w:hAnsi="Arial" w:cs="Arial"/>
        </w:rPr>
      </w:pPr>
      <w:r>
        <w:rPr>
          <w:rFonts w:ascii="Arial" w:hAnsi="Arial" w:cs="Arial"/>
        </w:rPr>
        <w:t xml:space="preserve">The following information was extracted in order to </w:t>
      </w:r>
      <w:r w:rsidR="00EE368D" w:rsidRPr="00626C6E">
        <w:rPr>
          <w:rFonts w:ascii="Arial" w:hAnsi="Arial" w:cs="Arial"/>
        </w:rPr>
        <w:t>assess</w:t>
      </w:r>
      <w:r>
        <w:rPr>
          <w:rFonts w:ascii="Arial" w:hAnsi="Arial" w:cs="Arial"/>
        </w:rPr>
        <w:t xml:space="preserve"> the</w:t>
      </w:r>
      <w:r w:rsidR="00EE368D" w:rsidRPr="00626C6E">
        <w:rPr>
          <w:rFonts w:ascii="Arial" w:hAnsi="Arial" w:cs="Arial"/>
        </w:rPr>
        <w:t xml:space="preserve"> methodological </w:t>
      </w:r>
      <w:r w:rsidR="00BF0D23">
        <w:rPr>
          <w:rFonts w:ascii="Arial" w:hAnsi="Arial" w:cs="Arial"/>
        </w:rPr>
        <w:t>quality of included studies:</w:t>
      </w:r>
      <w:r w:rsidR="00EE368D" w:rsidRPr="00626C6E">
        <w:rPr>
          <w:rFonts w:ascii="Arial" w:hAnsi="Arial" w:cs="Arial"/>
        </w:rPr>
        <w:t xml:space="preserve"> </w:t>
      </w:r>
      <w:r w:rsidR="00BF0D23">
        <w:rPr>
          <w:rFonts w:ascii="Arial" w:hAnsi="Arial" w:cs="Arial"/>
        </w:rPr>
        <w:t>assessment for potential</w:t>
      </w:r>
      <w:r w:rsidR="00EE368D" w:rsidRPr="00626C6E">
        <w:rPr>
          <w:rFonts w:ascii="Arial" w:hAnsi="Arial" w:cs="Arial"/>
        </w:rPr>
        <w:t xml:space="preserve"> </w:t>
      </w:r>
      <w:r w:rsidR="00BF0D23" w:rsidRPr="00626C6E">
        <w:rPr>
          <w:rFonts w:ascii="Arial" w:hAnsi="Arial" w:cs="Arial"/>
        </w:rPr>
        <w:t>confound</w:t>
      </w:r>
      <w:r w:rsidR="00BF0D23">
        <w:rPr>
          <w:rFonts w:ascii="Arial" w:hAnsi="Arial" w:cs="Arial"/>
        </w:rPr>
        <w:t>i</w:t>
      </w:r>
      <w:r w:rsidR="00E141C3">
        <w:rPr>
          <w:rFonts w:ascii="Arial" w:hAnsi="Arial" w:cs="Arial"/>
        </w:rPr>
        <w:t>n</w:t>
      </w:r>
      <w:r w:rsidR="00BF0D23">
        <w:rPr>
          <w:rFonts w:ascii="Arial" w:hAnsi="Arial" w:cs="Arial"/>
        </w:rPr>
        <w:t>g by assessment of</w:t>
      </w:r>
      <w:r w:rsidR="00EE368D" w:rsidRPr="00626C6E">
        <w:rPr>
          <w:rFonts w:ascii="Arial" w:hAnsi="Arial" w:cs="Arial"/>
        </w:rPr>
        <w:t xml:space="preserve"> baseline differences between </w:t>
      </w:r>
      <w:r w:rsidR="00BF0D23">
        <w:rPr>
          <w:rFonts w:ascii="Arial" w:hAnsi="Arial" w:cs="Arial"/>
        </w:rPr>
        <w:t>groups; reporting of</w:t>
      </w:r>
      <w:r w:rsidR="00EE368D" w:rsidRPr="00626C6E">
        <w:rPr>
          <w:rFonts w:ascii="Arial" w:hAnsi="Arial" w:cs="Arial"/>
        </w:rPr>
        <w:t xml:space="preserve"> method of randomisation</w:t>
      </w:r>
      <w:r w:rsidR="00BF0D23">
        <w:rPr>
          <w:rFonts w:ascii="Arial" w:hAnsi="Arial" w:cs="Arial"/>
        </w:rPr>
        <w:t>; reporting of</w:t>
      </w:r>
      <w:r w:rsidR="00EE368D" w:rsidRPr="00626C6E">
        <w:rPr>
          <w:rFonts w:ascii="Arial" w:hAnsi="Arial" w:cs="Arial"/>
        </w:rPr>
        <w:t xml:space="preserve"> blinding</w:t>
      </w:r>
      <w:r w:rsidR="00BF0D23">
        <w:rPr>
          <w:rFonts w:ascii="Arial" w:hAnsi="Arial" w:cs="Arial"/>
        </w:rPr>
        <w:t xml:space="preserve">; clear reporting of </w:t>
      </w:r>
      <w:r w:rsidR="00EE368D" w:rsidRPr="00626C6E">
        <w:rPr>
          <w:rFonts w:ascii="Arial" w:hAnsi="Arial" w:cs="Arial"/>
        </w:rPr>
        <w:t>exclusion criteria</w:t>
      </w:r>
      <w:r w:rsidR="00BF0D23">
        <w:rPr>
          <w:rFonts w:ascii="Arial" w:hAnsi="Arial" w:cs="Arial"/>
        </w:rPr>
        <w:t xml:space="preserve">; reporting of </w:t>
      </w:r>
      <w:r w:rsidR="00EE368D" w:rsidRPr="00626C6E">
        <w:rPr>
          <w:rFonts w:ascii="Arial" w:hAnsi="Arial" w:cs="Arial"/>
        </w:rPr>
        <w:t>method of allocation of concealmen</w:t>
      </w:r>
      <w:r w:rsidR="00BF0D23">
        <w:rPr>
          <w:rFonts w:ascii="Arial" w:hAnsi="Arial" w:cs="Arial"/>
        </w:rPr>
        <w:t xml:space="preserve">t; application of </w:t>
      </w:r>
      <w:r w:rsidR="00BF0D23" w:rsidRPr="00626C6E">
        <w:rPr>
          <w:rFonts w:ascii="Arial" w:hAnsi="Arial" w:cs="Arial"/>
        </w:rPr>
        <w:t>intent</w:t>
      </w:r>
      <w:r w:rsidR="00BF0D23">
        <w:rPr>
          <w:rFonts w:ascii="Arial" w:hAnsi="Arial" w:cs="Arial"/>
        </w:rPr>
        <w:t>-</w:t>
      </w:r>
      <w:r w:rsidR="00BF0D23" w:rsidRPr="00626C6E">
        <w:rPr>
          <w:rFonts w:ascii="Arial" w:hAnsi="Arial" w:cs="Arial"/>
        </w:rPr>
        <w:t>to</w:t>
      </w:r>
      <w:r w:rsidR="00BF0D23">
        <w:rPr>
          <w:rFonts w:ascii="Arial" w:hAnsi="Arial" w:cs="Arial"/>
        </w:rPr>
        <w:t>-</w:t>
      </w:r>
      <w:r w:rsidR="00EE368D" w:rsidRPr="00626C6E">
        <w:rPr>
          <w:rFonts w:ascii="Arial" w:hAnsi="Arial" w:cs="Arial"/>
        </w:rPr>
        <w:t>treat analysis</w:t>
      </w:r>
      <w:r w:rsidR="00BF0D23">
        <w:rPr>
          <w:rFonts w:ascii="Arial" w:hAnsi="Arial" w:cs="Arial"/>
        </w:rPr>
        <w:t xml:space="preserve">; and </w:t>
      </w:r>
      <w:r w:rsidR="00BE3BB3" w:rsidRPr="00E141C3">
        <w:rPr>
          <w:rFonts w:ascii="Arial" w:hAnsi="Arial" w:cs="Arial"/>
        </w:rPr>
        <w:t>proportion of patients lost to follow-up</w:t>
      </w:r>
      <w:r w:rsidR="00EE368D" w:rsidRPr="00E141C3">
        <w:rPr>
          <w:rFonts w:ascii="Arial" w:hAnsi="Arial" w:cs="Arial"/>
        </w:rPr>
        <w:t xml:space="preserve">. </w:t>
      </w:r>
    </w:p>
    <w:p w:rsidR="003B4AF1" w:rsidRPr="00E141C3" w:rsidRDefault="003B4AF1" w:rsidP="00E569F7">
      <w:pPr>
        <w:spacing w:after="0" w:line="480" w:lineRule="auto"/>
        <w:rPr>
          <w:rFonts w:ascii="Arial" w:hAnsi="Arial" w:cs="Arial"/>
          <w:b/>
        </w:rPr>
      </w:pPr>
    </w:p>
    <w:p w:rsidR="00E141C3" w:rsidRPr="00E141C3" w:rsidRDefault="00537C42" w:rsidP="00E569F7">
      <w:pPr>
        <w:pStyle w:val="NoSpacing"/>
        <w:numPr>
          <w:ins w:id="4" w:author="Nathan" w:date="2011-05-24T19:43:00Z"/>
        </w:numPr>
        <w:spacing w:line="480" w:lineRule="auto"/>
        <w:rPr>
          <w:rFonts w:ascii="Arial" w:hAnsi="Arial" w:cs="Arial"/>
          <w:b/>
        </w:rPr>
      </w:pPr>
      <w:r w:rsidRPr="00E141C3">
        <w:rPr>
          <w:rFonts w:ascii="Arial" w:hAnsi="Arial" w:cs="Arial"/>
          <w:b/>
        </w:rPr>
        <w:t>Data analysis</w:t>
      </w:r>
    </w:p>
    <w:p w:rsidR="00B1131D" w:rsidRDefault="007C755B" w:rsidP="00E569F7">
      <w:pPr>
        <w:pStyle w:val="NoSpacing"/>
        <w:spacing w:line="480" w:lineRule="auto"/>
        <w:rPr>
          <w:rFonts w:ascii="Arial" w:hAnsi="Arial" w:cs="Arial"/>
        </w:rPr>
      </w:pPr>
      <w:r w:rsidRPr="00E141C3">
        <w:rPr>
          <w:rFonts w:ascii="Arial" w:hAnsi="Arial" w:cs="Arial"/>
        </w:rPr>
        <w:t>The relative risk and 95% confidence intervals</w:t>
      </w:r>
      <w:r w:rsidR="00DA07BF" w:rsidRPr="00E141C3">
        <w:rPr>
          <w:rFonts w:ascii="Arial" w:hAnsi="Arial" w:cs="Arial"/>
        </w:rPr>
        <w:t xml:space="preserve"> (RR, 95% CI) were</w:t>
      </w:r>
      <w:r w:rsidRPr="00E141C3">
        <w:rPr>
          <w:rFonts w:ascii="Arial" w:hAnsi="Arial" w:cs="Arial"/>
        </w:rPr>
        <w:t xml:space="preserve"> calculated for the primary and secondary outcomes according to the number of events reported in the original studies. </w:t>
      </w:r>
      <w:r w:rsidR="00537C42" w:rsidRPr="00E141C3">
        <w:rPr>
          <w:rFonts w:ascii="Arial" w:hAnsi="Arial" w:cs="Arial"/>
        </w:rPr>
        <w:t xml:space="preserve">Study outcomes were pooled with the </w:t>
      </w:r>
      <w:proofErr w:type="spellStart"/>
      <w:r w:rsidR="00537C42" w:rsidRPr="00E141C3">
        <w:rPr>
          <w:rFonts w:ascii="Arial" w:hAnsi="Arial" w:cs="Arial"/>
        </w:rPr>
        <w:t>DerSimonian</w:t>
      </w:r>
      <w:proofErr w:type="spellEnd"/>
      <w:r w:rsidR="00537C42" w:rsidRPr="00E141C3">
        <w:rPr>
          <w:rFonts w:ascii="Arial" w:hAnsi="Arial" w:cs="Arial"/>
        </w:rPr>
        <w:t>-Laird random-effects method,</w:t>
      </w:r>
      <w:r w:rsidR="00AA5737" w:rsidRPr="00E141C3">
        <w:rPr>
          <w:rFonts w:ascii="Arial" w:hAnsi="Arial" w:cs="Arial"/>
        </w:rPr>
        <w:t xml:space="preserve"> </w:t>
      </w:r>
      <w:r w:rsidR="00537C42" w:rsidRPr="00E141C3">
        <w:rPr>
          <w:rFonts w:ascii="Arial" w:hAnsi="Arial" w:cs="Arial"/>
        </w:rPr>
        <w:t>which recognises and anchors studies as a sample of all potential studies, and incorporates an additional between-study component to the estimate of variability.</w:t>
      </w:r>
      <w:r w:rsidR="00AA5737" w:rsidRPr="00E141C3">
        <w:rPr>
          <w:rFonts w:ascii="Arial" w:hAnsi="Arial" w:cs="Arial"/>
        </w:rPr>
        <w:t xml:space="preserve"> </w:t>
      </w:r>
      <w:r w:rsidR="00537C42" w:rsidRPr="00E141C3">
        <w:rPr>
          <w:rFonts w:ascii="Arial" w:hAnsi="Arial" w:cs="Arial"/>
        </w:rPr>
        <w:t>We calculated the I² statistic (95% CI) for each analysis as a measure of the proportion of the overall variation that is attributable to between study heterogeneity.</w:t>
      </w:r>
      <w:r w:rsidR="007C6B4B" w:rsidRPr="00E141C3">
        <w:rPr>
          <w:rFonts w:ascii="Arial" w:hAnsi="Arial" w:cs="Arial"/>
        </w:rPr>
        <w:t xml:space="preserve"> T</w:t>
      </w:r>
      <w:r w:rsidR="00537C42" w:rsidRPr="00E141C3">
        <w:rPr>
          <w:rFonts w:ascii="Arial" w:hAnsi="Arial" w:cs="Arial"/>
        </w:rPr>
        <w:t xml:space="preserve">he following subgroup analyses </w:t>
      </w:r>
      <w:r w:rsidR="0085599A" w:rsidRPr="00E141C3">
        <w:rPr>
          <w:rFonts w:ascii="Arial" w:hAnsi="Arial" w:cs="Arial"/>
        </w:rPr>
        <w:t xml:space="preserve">were run, </w:t>
      </w:r>
      <w:r w:rsidR="00537C42" w:rsidRPr="00E141C3">
        <w:rPr>
          <w:rFonts w:ascii="Arial" w:hAnsi="Arial" w:cs="Arial"/>
        </w:rPr>
        <w:t xml:space="preserve">to determine the potential effect of study characteristics on our primary outcome measure: age (adults </w:t>
      </w:r>
      <w:r w:rsidR="00DA07BF" w:rsidRPr="00E141C3">
        <w:rPr>
          <w:rFonts w:ascii="Arial" w:hAnsi="Arial" w:cs="Arial"/>
        </w:rPr>
        <w:t>vs.</w:t>
      </w:r>
      <w:r w:rsidR="00537C42" w:rsidRPr="00E141C3">
        <w:rPr>
          <w:rFonts w:ascii="Arial" w:hAnsi="Arial" w:cs="Arial"/>
        </w:rPr>
        <w:t xml:space="preserve"> children), cont</w:t>
      </w:r>
      <w:r w:rsidR="00DA07BF" w:rsidRPr="00E141C3">
        <w:rPr>
          <w:rFonts w:ascii="Arial" w:hAnsi="Arial" w:cs="Arial"/>
        </w:rPr>
        <w:t>r</w:t>
      </w:r>
      <w:r w:rsidR="00537C42" w:rsidRPr="00E141C3">
        <w:rPr>
          <w:rFonts w:ascii="Arial" w:hAnsi="Arial" w:cs="Arial"/>
        </w:rPr>
        <w:t xml:space="preserve">ol (placebo </w:t>
      </w:r>
      <w:r w:rsidR="007D2D52" w:rsidRPr="00E141C3">
        <w:rPr>
          <w:rFonts w:ascii="Arial" w:hAnsi="Arial" w:cs="Arial"/>
        </w:rPr>
        <w:t>vs.</w:t>
      </w:r>
      <w:r w:rsidR="00537C42" w:rsidRPr="00E141C3">
        <w:rPr>
          <w:rFonts w:ascii="Arial" w:hAnsi="Arial" w:cs="Arial"/>
        </w:rPr>
        <w:t xml:space="preserve"> nothing), and disease severity ascertainment (mixed </w:t>
      </w:r>
      <w:r w:rsidR="00DA07BF" w:rsidRPr="00E141C3">
        <w:rPr>
          <w:rFonts w:ascii="Arial" w:hAnsi="Arial" w:cs="Arial"/>
        </w:rPr>
        <w:t>vs.</w:t>
      </w:r>
      <w:r w:rsidR="00537C42" w:rsidRPr="00E141C3">
        <w:rPr>
          <w:rFonts w:ascii="Arial" w:hAnsi="Arial" w:cs="Arial"/>
        </w:rPr>
        <w:t xml:space="preserve"> unknown). </w:t>
      </w:r>
      <w:r w:rsidR="003D37D7" w:rsidRPr="00E141C3">
        <w:rPr>
          <w:rFonts w:ascii="Arial" w:hAnsi="Arial" w:cs="Arial"/>
        </w:rPr>
        <w:t xml:space="preserve">Finally, a </w:t>
      </w:r>
      <w:r w:rsidR="001D7CC6" w:rsidRPr="00E141C3">
        <w:rPr>
          <w:rFonts w:ascii="Arial" w:hAnsi="Arial" w:cs="Arial"/>
        </w:rPr>
        <w:t xml:space="preserve">funnel plot </w:t>
      </w:r>
      <w:r w:rsidR="003D37D7" w:rsidRPr="00E141C3">
        <w:rPr>
          <w:rFonts w:ascii="Arial" w:hAnsi="Arial" w:cs="Arial"/>
        </w:rPr>
        <w:t xml:space="preserve">was generated for the </w:t>
      </w:r>
      <w:r w:rsidR="001D7CC6" w:rsidRPr="00E141C3">
        <w:rPr>
          <w:rFonts w:ascii="Arial" w:hAnsi="Arial" w:cs="Arial"/>
        </w:rPr>
        <w:t>primary outcome of clinical success</w:t>
      </w:r>
      <w:r w:rsidR="003D37D7" w:rsidRPr="00E141C3">
        <w:rPr>
          <w:rFonts w:ascii="Arial" w:hAnsi="Arial" w:cs="Arial"/>
        </w:rPr>
        <w:t xml:space="preserve"> in order</w:t>
      </w:r>
      <w:r w:rsidR="001D7CC6" w:rsidRPr="00E141C3">
        <w:rPr>
          <w:rFonts w:ascii="Arial" w:hAnsi="Arial" w:cs="Arial"/>
        </w:rPr>
        <w:t xml:space="preserve"> to </w:t>
      </w:r>
      <w:r w:rsidR="003D37D7" w:rsidRPr="00E141C3">
        <w:rPr>
          <w:rFonts w:ascii="Arial" w:hAnsi="Arial" w:cs="Arial"/>
        </w:rPr>
        <w:t xml:space="preserve">assess </w:t>
      </w:r>
      <w:r w:rsidR="001D7CC6" w:rsidRPr="00E141C3">
        <w:rPr>
          <w:rFonts w:ascii="Arial" w:hAnsi="Arial" w:cs="Arial"/>
        </w:rPr>
        <w:t>the likelihood of publication bias</w:t>
      </w:r>
      <w:r w:rsidR="00DA07BF" w:rsidRPr="00E141C3">
        <w:rPr>
          <w:rFonts w:ascii="Arial" w:hAnsi="Arial" w:cs="Arial"/>
        </w:rPr>
        <w:t xml:space="preserve">. </w:t>
      </w:r>
      <w:r w:rsidR="003D37D7" w:rsidRPr="00E141C3">
        <w:rPr>
          <w:rFonts w:ascii="Arial" w:hAnsi="Arial" w:cs="Arial"/>
        </w:rPr>
        <w:t xml:space="preserve">All p values are two-sided; we judged the threshold of significance to be α=0·05. Analyses were done with </w:t>
      </w:r>
      <w:proofErr w:type="spellStart"/>
      <w:r w:rsidR="003D37D7" w:rsidRPr="00E141C3">
        <w:rPr>
          <w:rFonts w:ascii="Arial" w:hAnsi="Arial" w:cs="Arial"/>
        </w:rPr>
        <w:t>StatsDirect</w:t>
      </w:r>
      <w:proofErr w:type="spellEnd"/>
      <w:r w:rsidR="003D37D7" w:rsidRPr="00E141C3">
        <w:rPr>
          <w:rFonts w:ascii="Arial" w:hAnsi="Arial" w:cs="Arial"/>
        </w:rPr>
        <w:t xml:space="preserve"> (version 2.5.2) and </w:t>
      </w:r>
      <w:proofErr w:type="spellStart"/>
      <w:r w:rsidR="003D37D7" w:rsidRPr="00E141C3">
        <w:rPr>
          <w:rFonts w:ascii="Arial" w:hAnsi="Arial" w:cs="Arial"/>
        </w:rPr>
        <w:t>Stata</w:t>
      </w:r>
      <w:proofErr w:type="spellEnd"/>
      <w:r w:rsidR="003D37D7" w:rsidRPr="00E141C3">
        <w:rPr>
          <w:rFonts w:ascii="Arial" w:hAnsi="Arial" w:cs="Arial"/>
        </w:rPr>
        <w:t xml:space="preserve"> (version 11.0).</w:t>
      </w:r>
    </w:p>
    <w:p w:rsidR="00E141C3" w:rsidRPr="00E141C3" w:rsidRDefault="00E141C3" w:rsidP="00E569F7">
      <w:pPr>
        <w:pStyle w:val="NoSpacing"/>
        <w:spacing w:line="480" w:lineRule="auto"/>
        <w:rPr>
          <w:rFonts w:ascii="Arial" w:hAnsi="Arial" w:cs="Arial"/>
        </w:rPr>
      </w:pPr>
    </w:p>
    <w:p w:rsidR="00B1131D" w:rsidRDefault="00C364E8" w:rsidP="00E569F7">
      <w:pPr>
        <w:spacing w:line="480" w:lineRule="auto"/>
        <w:rPr>
          <w:rFonts w:ascii="Arial" w:hAnsi="Arial" w:cs="Arial"/>
          <w:b/>
        </w:rPr>
      </w:pPr>
      <w:r>
        <w:rPr>
          <w:rFonts w:ascii="Arial" w:hAnsi="Arial" w:cs="Arial"/>
          <w:b/>
        </w:rPr>
        <w:t>RESULTS</w:t>
      </w:r>
    </w:p>
    <w:p w:rsidR="00B1131D" w:rsidRPr="008628D3" w:rsidRDefault="00752F93" w:rsidP="00E569F7">
      <w:pPr>
        <w:spacing w:line="480" w:lineRule="auto"/>
        <w:rPr>
          <w:rFonts w:ascii="Arial" w:hAnsi="Arial" w:cs="Arial"/>
        </w:rPr>
      </w:pPr>
      <w:r>
        <w:rPr>
          <w:rFonts w:ascii="Arial" w:hAnsi="Arial" w:cs="Arial"/>
        </w:rPr>
        <w:t xml:space="preserve">Figure 1 </w:t>
      </w:r>
      <w:r w:rsidR="00673DE2">
        <w:rPr>
          <w:rFonts w:ascii="Arial" w:hAnsi="Arial" w:cs="Arial"/>
        </w:rPr>
        <w:t xml:space="preserve">(see end of review) </w:t>
      </w:r>
      <w:r>
        <w:rPr>
          <w:rFonts w:ascii="Arial" w:hAnsi="Arial" w:cs="Arial"/>
        </w:rPr>
        <w:t>shows the fl</w:t>
      </w:r>
      <w:r w:rsidRPr="00752F93">
        <w:rPr>
          <w:rFonts w:ascii="Arial" w:hAnsi="Arial" w:cs="Arial"/>
        </w:rPr>
        <w:t>ow diagram of study selection.</w:t>
      </w:r>
      <w:r>
        <w:rPr>
          <w:rFonts w:ascii="Arial" w:hAnsi="Arial" w:cs="Arial"/>
        </w:rPr>
        <w:t xml:space="preserve"> </w:t>
      </w:r>
      <w:r w:rsidR="00F87C7D" w:rsidRPr="00626C6E">
        <w:rPr>
          <w:rFonts w:ascii="Arial" w:hAnsi="Arial" w:cs="Arial"/>
        </w:rPr>
        <w:t>Following the database and bibliography search</w:t>
      </w:r>
      <w:r w:rsidR="0085599A" w:rsidRPr="00626C6E">
        <w:rPr>
          <w:rFonts w:ascii="Arial" w:hAnsi="Arial" w:cs="Arial"/>
        </w:rPr>
        <w:t xml:space="preserve"> of titles </w:t>
      </w:r>
      <w:r w:rsidR="008628D3">
        <w:rPr>
          <w:rFonts w:ascii="Arial" w:hAnsi="Arial" w:cs="Arial"/>
        </w:rPr>
        <w:t xml:space="preserve">and </w:t>
      </w:r>
      <w:r w:rsidR="0085599A" w:rsidRPr="00626C6E">
        <w:rPr>
          <w:rFonts w:ascii="Arial" w:hAnsi="Arial" w:cs="Arial"/>
        </w:rPr>
        <w:t xml:space="preserve">potentially relevant abstracts </w:t>
      </w:r>
      <w:r w:rsidR="008628D3">
        <w:rPr>
          <w:rFonts w:ascii="Arial" w:hAnsi="Arial" w:cs="Arial"/>
        </w:rPr>
        <w:t xml:space="preserve">of </w:t>
      </w:r>
      <w:r w:rsidR="0085599A" w:rsidRPr="00626C6E">
        <w:rPr>
          <w:rFonts w:ascii="Arial" w:hAnsi="Arial" w:cs="Arial"/>
        </w:rPr>
        <w:t>5378 papers</w:t>
      </w:r>
      <w:r w:rsidR="00F87C7D" w:rsidRPr="00626C6E">
        <w:rPr>
          <w:rFonts w:ascii="Arial" w:hAnsi="Arial" w:cs="Arial"/>
        </w:rPr>
        <w:t xml:space="preserve">, 135 potentially relevant articles were obtained. Following full text review 99 articles were excluded for not meeting </w:t>
      </w:r>
      <w:r w:rsidR="00F87C7D" w:rsidRPr="00626C6E">
        <w:rPr>
          <w:rFonts w:ascii="Arial" w:hAnsi="Arial" w:cs="Arial"/>
        </w:rPr>
        <w:lastRenderedPageBreak/>
        <w:t xml:space="preserve">the inclusion criteria. Of the remaining 36 articles, 15 were excluded because they did not include a control group (Involving either a placebo or no medication at all). </w:t>
      </w:r>
      <w:r w:rsidR="0085599A" w:rsidRPr="00626C6E">
        <w:rPr>
          <w:rFonts w:ascii="Arial" w:hAnsi="Arial" w:cs="Arial"/>
        </w:rPr>
        <w:t>At final inclusion there were 21 articles, 16 randomised controlled t</w:t>
      </w:r>
      <w:r w:rsidR="008628D3">
        <w:rPr>
          <w:rFonts w:ascii="Arial" w:hAnsi="Arial" w:cs="Arial"/>
        </w:rPr>
        <w:t>rials (as numbered in tables 1-4</w:t>
      </w:r>
      <w:r w:rsidR="0085599A" w:rsidRPr="00626C6E">
        <w:rPr>
          <w:rFonts w:ascii="Arial" w:hAnsi="Arial" w:cs="Arial"/>
        </w:rPr>
        <w:t xml:space="preserve">: 1-12, 14, 16, 17, 21) and five quasi-randomised trials (as numbered in </w:t>
      </w:r>
      <w:r w:rsidR="00826D03">
        <w:rPr>
          <w:rFonts w:ascii="Arial" w:hAnsi="Arial" w:cs="Arial"/>
        </w:rPr>
        <w:t>T</w:t>
      </w:r>
      <w:r w:rsidR="00826D03" w:rsidRPr="00626C6E">
        <w:rPr>
          <w:rFonts w:ascii="Arial" w:hAnsi="Arial" w:cs="Arial"/>
        </w:rPr>
        <w:t xml:space="preserve">ables </w:t>
      </w:r>
      <w:r w:rsidR="008628D3">
        <w:rPr>
          <w:rFonts w:ascii="Arial" w:hAnsi="Arial" w:cs="Arial"/>
        </w:rPr>
        <w:t>1-4</w:t>
      </w:r>
      <w:r w:rsidR="0085599A" w:rsidRPr="00626C6E">
        <w:rPr>
          <w:rFonts w:ascii="Arial" w:hAnsi="Arial" w:cs="Arial"/>
        </w:rPr>
        <w:t>: 13</w:t>
      </w:r>
      <w:r w:rsidR="008628D3" w:rsidRPr="00626C6E">
        <w:rPr>
          <w:rFonts w:ascii="Arial" w:hAnsi="Arial" w:cs="Arial"/>
        </w:rPr>
        <w:t>, 15, 18</w:t>
      </w:r>
      <w:r w:rsidR="0085599A" w:rsidRPr="00626C6E">
        <w:rPr>
          <w:rFonts w:ascii="Arial" w:hAnsi="Arial" w:cs="Arial"/>
        </w:rPr>
        <w:t xml:space="preserve">-20). </w:t>
      </w:r>
      <w:r w:rsidR="00C55CC6" w:rsidRPr="00626C6E">
        <w:rPr>
          <w:rFonts w:ascii="Arial" w:hAnsi="Arial" w:cs="Arial"/>
        </w:rPr>
        <w:t>All 21 studies took place in a hospital setting, 11 in Bangladesh (3 whilst still known as East Pakistan), six in India and one Turkey, Somali</w:t>
      </w:r>
      <w:r w:rsidR="0037215F">
        <w:rPr>
          <w:rFonts w:ascii="Arial" w:hAnsi="Arial" w:cs="Arial"/>
        </w:rPr>
        <w:t xml:space="preserve">a, Burma and Iran respectively </w:t>
      </w:r>
      <w:r w:rsidR="009B01F5" w:rsidRPr="00626C6E">
        <w:rPr>
          <w:rFonts w:ascii="Arial" w:hAnsi="Arial" w:cs="Arial"/>
          <w:color w:val="000000" w:themeColor="text1"/>
        </w:rPr>
        <w:t xml:space="preserve">Three studies looked </w:t>
      </w:r>
      <w:r w:rsidR="009F6E86" w:rsidRPr="00626C6E">
        <w:rPr>
          <w:rFonts w:ascii="Arial" w:hAnsi="Arial" w:cs="Arial"/>
          <w:color w:val="000000" w:themeColor="text1"/>
        </w:rPr>
        <w:t xml:space="preserve">exclusively </w:t>
      </w:r>
      <w:r w:rsidR="009B01F5" w:rsidRPr="00626C6E">
        <w:rPr>
          <w:rFonts w:ascii="Arial" w:hAnsi="Arial" w:cs="Arial"/>
          <w:color w:val="000000" w:themeColor="text1"/>
        </w:rPr>
        <w:t>at severe</w:t>
      </w:r>
      <w:r w:rsidR="0037215F">
        <w:rPr>
          <w:rFonts w:ascii="Arial" w:hAnsi="Arial" w:cs="Arial"/>
          <w:color w:val="000000" w:themeColor="text1"/>
        </w:rPr>
        <w:t>ly dehydrated cholera patients</w:t>
      </w:r>
      <w:r w:rsidR="009B01F5" w:rsidRPr="00626C6E">
        <w:rPr>
          <w:rFonts w:ascii="Arial" w:hAnsi="Arial" w:cs="Arial"/>
          <w:color w:val="000000" w:themeColor="text1"/>
        </w:rPr>
        <w:t>, 10 at both mild</w:t>
      </w:r>
      <w:r w:rsidR="009F6E86" w:rsidRPr="00626C6E">
        <w:rPr>
          <w:rFonts w:ascii="Arial" w:hAnsi="Arial" w:cs="Arial"/>
          <w:color w:val="000000" w:themeColor="text1"/>
        </w:rPr>
        <w:t>/</w:t>
      </w:r>
      <w:r w:rsidR="009B01F5" w:rsidRPr="00626C6E">
        <w:rPr>
          <w:rFonts w:ascii="Arial" w:hAnsi="Arial" w:cs="Arial"/>
          <w:color w:val="000000" w:themeColor="text1"/>
        </w:rPr>
        <w:t xml:space="preserve">moderate and severe cases and in </w:t>
      </w:r>
      <w:r w:rsidR="009F6E86" w:rsidRPr="00626C6E">
        <w:rPr>
          <w:rFonts w:ascii="Arial" w:hAnsi="Arial" w:cs="Arial"/>
          <w:color w:val="000000" w:themeColor="text1"/>
        </w:rPr>
        <w:t xml:space="preserve">8 studies </w:t>
      </w:r>
      <w:r w:rsidR="009B01F5" w:rsidRPr="00626C6E">
        <w:rPr>
          <w:rFonts w:ascii="Arial" w:hAnsi="Arial" w:cs="Arial"/>
          <w:color w:val="000000" w:themeColor="text1"/>
        </w:rPr>
        <w:t>severity was not defined. Ten studies involved adults</w:t>
      </w:r>
      <w:r w:rsidR="007D2D52">
        <w:rPr>
          <w:rFonts w:ascii="Arial" w:hAnsi="Arial" w:cs="Arial"/>
          <w:color w:val="000000" w:themeColor="text1"/>
        </w:rPr>
        <w:t xml:space="preserve"> only</w:t>
      </w:r>
      <w:r w:rsidR="009B01F5" w:rsidRPr="00626C6E">
        <w:rPr>
          <w:rFonts w:ascii="Arial" w:hAnsi="Arial" w:cs="Arial"/>
          <w:color w:val="000000" w:themeColor="text1"/>
        </w:rPr>
        <w:t xml:space="preserve"> (≥15), five included adults and children</w:t>
      </w:r>
      <w:r w:rsidR="009F6E86" w:rsidRPr="00626C6E">
        <w:rPr>
          <w:rFonts w:ascii="Arial" w:hAnsi="Arial" w:cs="Arial"/>
          <w:color w:val="000000" w:themeColor="text1"/>
        </w:rPr>
        <w:t>,</w:t>
      </w:r>
      <w:r w:rsidR="007D2D52">
        <w:rPr>
          <w:rFonts w:ascii="Arial" w:hAnsi="Arial" w:cs="Arial"/>
          <w:color w:val="000000" w:themeColor="text1"/>
        </w:rPr>
        <w:t xml:space="preserve"> five </w:t>
      </w:r>
      <w:r w:rsidR="009B01F5" w:rsidRPr="00626C6E">
        <w:rPr>
          <w:rFonts w:ascii="Arial" w:hAnsi="Arial" w:cs="Arial"/>
          <w:color w:val="000000" w:themeColor="text1"/>
        </w:rPr>
        <w:t>in</w:t>
      </w:r>
      <w:r w:rsidR="007D2D52">
        <w:rPr>
          <w:rFonts w:ascii="Arial" w:hAnsi="Arial" w:cs="Arial"/>
          <w:color w:val="000000" w:themeColor="text1"/>
        </w:rPr>
        <w:t>cluded</w:t>
      </w:r>
      <w:r w:rsidR="009B01F5" w:rsidRPr="00626C6E">
        <w:rPr>
          <w:rFonts w:ascii="Arial" w:hAnsi="Arial" w:cs="Arial"/>
          <w:color w:val="000000" w:themeColor="text1"/>
        </w:rPr>
        <w:t xml:space="preserve"> children</w:t>
      </w:r>
      <w:r w:rsidR="007D2D52">
        <w:rPr>
          <w:rFonts w:ascii="Arial" w:hAnsi="Arial" w:cs="Arial"/>
          <w:color w:val="000000" w:themeColor="text1"/>
        </w:rPr>
        <w:t xml:space="preserve"> only</w:t>
      </w:r>
      <w:r w:rsidR="009B01F5" w:rsidRPr="00626C6E">
        <w:rPr>
          <w:rFonts w:ascii="Arial" w:hAnsi="Arial" w:cs="Arial"/>
          <w:color w:val="000000" w:themeColor="text1"/>
        </w:rPr>
        <w:t xml:space="preserve">, </w:t>
      </w:r>
      <w:r w:rsidR="009F6E86" w:rsidRPr="00626C6E">
        <w:rPr>
          <w:rFonts w:ascii="Arial" w:hAnsi="Arial" w:cs="Arial"/>
          <w:color w:val="000000" w:themeColor="text1"/>
        </w:rPr>
        <w:t xml:space="preserve">while for </w:t>
      </w:r>
      <w:r w:rsidR="009B01F5" w:rsidRPr="00626C6E">
        <w:rPr>
          <w:rFonts w:ascii="Arial" w:hAnsi="Arial" w:cs="Arial"/>
          <w:color w:val="000000" w:themeColor="text1"/>
        </w:rPr>
        <w:t xml:space="preserve">one study </w:t>
      </w:r>
      <w:r w:rsidR="009F6E86" w:rsidRPr="00626C6E">
        <w:rPr>
          <w:rFonts w:ascii="Arial" w:hAnsi="Arial" w:cs="Arial"/>
          <w:color w:val="000000" w:themeColor="text1"/>
        </w:rPr>
        <w:t>age was not defined</w:t>
      </w:r>
      <w:r w:rsidR="00752864" w:rsidRPr="00626C6E">
        <w:rPr>
          <w:rFonts w:ascii="Arial" w:hAnsi="Arial" w:cs="Arial"/>
          <w:color w:val="000000" w:themeColor="text1"/>
        </w:rPr>
        <w:t xml:space="preserve"> </w:t>
      </w:r>
      <w:r>
        <w:rPr>
          <w:rFonts w:ascii="Arial" w:hAnsi="Arial" w:cs="Arial"/>
          <w:color w:val="000000" w:themeColor="text1"/>
        </w:rPr>
        <w:t xml:space="preserve">(Table 1). </w:t>
      </w:r>
      <w:r w:rsidR="009B01F5" w:rsidRPr="00626C6E">
        <w:rPr>
          <w:rFonts w:ascii="Arial" w:hAnsi="Arial" w:cs="Arial"/>
          <w:color w:val="000000" w:themeColor="text1"/>
        </w:rPr>
        <w:t xml:space="preserve"> </w:t>
      </w:r>
    </w:p>
    <w:p w:rsidR="00B1131D" w:rsidRDefault="008437BE" w:rsidP="00E569F7">
      <w:pPr>
        <w:spacing w:line="480" w:lineRule="auto"/>
        <w:rPr>
          <w:rFonts w:ascii="Arial" w:hAnsi="Arial" w:cs="Arial"/>
          <w:color w:val="000000" w:themeColor="text1"/>
        </w:rPr>
      </w:pPr>
      <w:r w:rsidRPr="00626C6E">
        <w:rPr>
          <w:rFonts w:ascii="Arial" w:hAnsi="Arial" w:cs="Arial"/>
          <w:color w:val="000000" w:themeColor="text1"/>
        </w:rPr>
        <w:t xml:space="preserve">The methodological quality of studies was rated overall as </w:t>
      </w:r>
      <w:r w:rsidR="002C0826" w:rsidRPr="00626C6E">
        <w:rPr>
          <w:rFonts w:ascii="Arial" w:hAnsi="Arial" w:cs="Arial"/>
          <w:color w:val="000000" w:themeColor="text1"/>
        </w:rPr>
        <w:t>moderate</w:t>
      </w:r>
      <w:r w:rsidRPr="00626C6E">
        <w:rPr>
          <w:rFonts w:ascii="Arial" w:hAnsi="Arial" w:cs="Arial"/>
          <w:color w:val="000000" w:themeColor="text1"/>
        </w:rPr>
        <w:t xml:space="preserve">. </w:t>
      </w:r>
      <w:r w:rsidR="0040748F" w:rsidRPr="00626C6E">
        <w:rPr>
          <w:rFonts w:ascii="Arial" w:hAnsi="Arial" w:cs="Arial"/>
          <w:color w:val="000000" w:themeColor="text1"/>
        </w:rPr>
        <w:t xml:space="preserve">Three studies reported differences in baseline characteristics of treatment and control groups demonstrating the possibility of a </w:t>
      </w:r>
      <w:r w:rsidR="00076DAD" w:rsidRPr="00626C6E">
        <w:rPr>
          <w:rFonts w:ascii="Arial" w:hAnsi="Arial" w:cs="Arial"/>
          <w:color w:val="000000" w:themeColor="text1"/>
        </w:rPr>
        <w:t xml:space="preserve">confounded </w:t>
      </w:r>
      <w:r w:rsidR="0040748F" w:rsidRPr="00626C6E">
        <w:rPr>
          <w:rFonts w:ascii="Arial" w:hAnsi="Arial" w:cs="Arial"/>
          <w:color w:val="000000" w:themeColor="text1"/>
        </w:rPr>
        <w:t>result</w:t>
      </w:r>
      <w:r w:rsidR="00076DAD" w:rsidRPr="00626C6E">
        <w:rPr>
          <w:rFonts w:ascii="Arial" w:hAnsi="Arial" w:cs="Arial"/>
          <w:color w:val="000000" w:themeColor="text1"/>
        </w:rPr>
        <w:t>, but this was not adjusted for statistically</w:t>
      </w:r>
      <w:r w:rsidR="00203D2D" w:rsidRPr="00626C6E">
        <w:rPr>
          <w:rFonts w:ascii="Arial" w:hAnsi="Arial" w:cs="Arial"/>
          <w:color w:val="000000" w:themeColor="text1"/>
        </w:rPr>
        <w:t>.</w:t>
      </w:r>
      <w:r w:rsidR="00076DAD" w:rsidRPr="00626C6E">
        <w:rPr>
          <w:rFonts w:ascii="Arial" w:hAnsi="Arial" w:cs="Arial"/>
          <w:color w:val="000000" w:themeColor="text1"/>
        </w:rPr>
        <w:t xml:space="preserve"> </w:t>
      </w:r>
      <w:r w:rsidR="0040748F" w:rsidRPr="00626C6E">
        <w:rPr>
          <w:rFonts w:ascii="Arial" w:hAnsi="Arial" w:cs="Arial"/>
          <w:color w:val="000000" w:themeColor="text1"/>
        </w:rPr>
        <w:t>In seven studies the method of randomisation was not defined and allocation of concealment was only stated in five studies. An intention to treat analysis was not used in seven studies</w:t>
      </w:r>
      <w:r w:rsidR="002A5D16" w:rsidRPr="00626C6E">
        <w:rPr>
          <w:rFonts w:ascii="Arial" w:hAnsi="Arial" w:cs="Arial"/>
          <w:color w:val="000000" w:themeColor="text1"/>
        </w:rPr>
        <w:t>;</w:t>
      </w:r>
      <w:r w:rsidR="0040748F" w:rsidRPr="00626C6E">
        <w:rPr>
          <w:rFonts w:ascii="Arial" w:hAnsi="Arial" w:cs="Arial"/>
          <w:color w:val="000000" w:themeColor="text1"/>
        </w:rPr>
        <w:t xml:space="preserve"> in a </w:t>
      </w:r>
      <w:r w:rsidR="008628D3">
        <w:rPr>
          <w:rFonts w:ascii="Arial" w:hAnsi="Arial" w:cs="Arial"/>
          <w:color w:val="000000" w:themeColor="text1"/>
        </w:rPr>
        <w:t xml:space="preserve">single case it was not clear if </w:t>
      </w:r>
      <w:r w:rsidR="002A5D16" w:rsidRPr="00626C6E">
        <w:rPr>
          <w:rFonts w:ascii="Arial" w:hAnsi="Arial" w:cs="Arial"/>
          <w:color w:val="000000" w:themeColor="text1"/>
        </w:rPr>
        <w:t>an intention to treat analysis was applied. However in 13 studies it was not applicable as all patients completed the study</w:t>
      </w:r>
      <w:r w:rsidR="002C0826" w:rsidRPr="00626C6E">
        <w:rPr>
          <w:rFonts w:ascii="Arial" w:hAnsi="Arial" w:cs="Arial"/>
          <w:color w:val="000000" w:themeColor="text1"/>
        </w:rPr>
        <w:t xml:space="preserve">, and </w:t>
      </w:r>
      <w:r w:rsidR="002A5D16" w:rsidRPr="00626C6E">
        <w:rPr>
          <w:rFonts w:ascii="Arial" w:hAnsi="Arial" w:cs="Arial"/>
          <w:color w:val="000000" w:themeColor="text1"/>
        </w:rPr>
        <w:t>only one study had a follow up</w:t>
      </w:r>
      <w:r w:rsidR="007D2D52">
        <w:rPr>
          <w:rFonts w:ascii="Arial" w:hAnsi="Arial" w:cs="Arial"/>
          <w:color w:val="000000" w:themeColor="text1"/>
        </w:rPr>
        <w:t xml:space="preserve"> of under</w:t>
      </w:r>
      <w:r w:rsidR="002A5D16" w:rsidRPr="00626C6E">
        <w:rPr>
          <w:rFonts w:ascii="Arial" w:hAnsi="Arial" w:cs="Arial"/>
          <w:color w:val="000000" w:themeColor="text1"/>
        </w:rPr>
        <w:t xml:space="preserve"> ≤20%. Only five studies stated that they used the WHO criteria to define dehydration and only four defined a different definition. In the remaining 13 a definition of the dehydration severity was not </w:t>
      </w:r>
      <w:r w:rsidR="002C0826" w:rsidRPr="00626C6E">
        <w:rPr>
          <w:rFonts w:ascii="Arial" w:hAnsi="Arial" w:cs="Arial"/>
          <w:color w:val="000000" w:themeColor="text1"/>
        </w:rPr>
        <w:t>defined</w:t>
      </w:r>
      <w:r w:rsidR="002A5D16" w:rsidRPr="00626C6E">
        <w:rPr>
          <w:rFonts w:ascii="Arial" w:hAnsi="Arial" w:cs="Arial"/>
          <w:color w:val="000000" w:themeColor="text1"/>
        </w:rPr>
        <w:t>, even if it was included as an inclusion criterion</w:t>
      </w:r>
      <w:r w:rsidR="00752864" w:rsidRPr="00626C6E">
        <w:rPr>
          <w:rFonts w:ascii="Arial" w:hAnsi="Arial" w:cs="Arial"/>
          <w:color w:val="000000" w:themeColor="text1"/>
        </w:rPr>
        <w:t xml:space="preserve"> (Table </w:t>
      </w:r>
      <w:r w:rsidR="00203D2D" w:rsidRPr="00626C6E">
        <w:rPr>
          <w:rFonts w:ascii="Arial" w:hAnsi="Arial" w:cs="Arial"/>
          <w:color w:val="000000" w:themeColor="text1"/>
        </w:rPr>
        <w:t>2</w:t>
      </w:r>
      <w:r w:rsidR="00752864" w:rsidRPr="00626C6E">
        <w:rPr>
          <w:rFonts w:ascii="Arial" w:hAnsi="Arial" w:cs="Arial"/>
          <w:color w:val="000000" w:themeColor="text1"/>
        </w:rPr>
        <w:t>)</w:t>
      </w:r>
      <w:r w:rsidR="002A5D16" w:rsidRPr="00626C6E">
        <w:rPr>
          <w:rFonts w:ascii="Arial" w:hAnsi="Arial" w:cs="Arial"/>
          <w:color w:val="000000" w:themeColor="text1"/>
        </w:rPr>
        <w:t xml:space="preserve">. </w:t>
      </w:r>
    </w:p>
    <w:p w:rsidR="00826D03" w:rsidRDefault="00826D03" w:rsidP="00E569F7">
      <w:pPr>
        <w:spacing w:line="480" w:lineRule="auto"/>
        <w:rPr>
          <w:rFonts w:ascii="Arial" w:hAnsi="Arial" w:cs="Arial"/>
        </w:rPr>
      </w:pPr>
      <w:r>
        <w:rPr>
          <w:rFonts w:ascii="Arial" w:hAnsi="Arial" w:cs="Arial"/>
        </w:rPr>
        <w:t>The results for primary and secondary outcomes are presented in Table 3.</w:t>
      </w:r>
    </w:p>
    <w:p w:rsidR="008628D3" w:rsidRPr="008628D3" w:rsidRDefault="008628D3" w:rsidP="00E569F7">
      <w:pPr>
        <w:pStyle w:val="NoSpacing"/>
        <w:spacing w:line="480" w:lineRule="auto"/>
        <w:rPr>
          <w:rFonts w:ascii="Arial" w:hAnsi="Arial" w:cs="Arial"/>
          <w:b/>
        </w:rPr>
      </w:pPr>
      <w:r w:rsidRPr="008628D3">
        <w:rPr>
          <w:rFonts w:ascii="Arial" w:hAnsi="Arial" w:cs="Arial"/>
          <w:b/>
        </w:rPr>
        <w:t>Primary Outcome: Clinical Success</w:t>
      </w:r>
    </w:p>
    <w:p w:rsidR="00B1131D" w:rsidRDefault="00A30BC0" w:rsidP="00E569F7">
      <w:pPr>
        <w:pStyle w:val="NoSpacing"/>
        <w:spacing w:line="480" w:lineRule="auto"/>
        <w:rPr>
          <w:rFonts w:ascii="Arial" w:hAnsi="Arial" w:cs="Arial"/>
        </w:rPr>
      </w:pPr>
      <w:r w:rsidRPr="008628D3">
        <w:rPr>
          <w:rFonts w:ascii="Arial" w:hAnsi="Arial" w:cs="Arial"/>
        </w:rPr>
        <w:t xml:space="preserve">There were 13 antibiotic treatment arms </w:t>
      </w:r>
      <w:r w:rsidR="00C84FB7" w:rsidRPr="008628D3">
        <w:rPr>
          <w:rFonts w:ascii="Arial" w:hAnsi="Arial" w:cs="Arial"/>
        </w:rPr>
        <w:t>in</w:t>
      </w:r>
      <w:r w:rsidR="00051073">
        <w:rPr>
          <w:rFonts w:ascii="Arial" w:hAnsi="Arial" w:cs="Arial"/>
        </w:rPr>
        <w:t xml:space="preserve"> five</w:t>
      </w:r>
      <w:r w:rsidR="00C84FB7" w:rsidRPr="008628D3">
        <w:rPr>
          <w:rFonts w:ascii="Arial" w:hAnsi="Arial" w:cs="Arial"/>
        </w:rPr>
        <w:t xml:space="preserve"> studies that assessed antibiotic use against non-antibiotic use </w:t>
      </w:r>
      <w:r w:rsidR="00656786" w:rsidRPr="008628D3">
        <w:rPr>
          <w:rFonts w:ascii="Arial" w:hAnsi="Arial" w:cs="Arial"/>
        </w:rPr>
        <w:t xml:space="preserve">(control) </w:t>
      </w:r>
      <w:r w:rsidR="00C84FB7" w:rsidRPr="008628D3">
        <w:rPr>
          <w:rFonts w:ascii="Arial" w:hAnsi="Arial" w:cs="Arial"/>
        </w:rPr>
        <w:t xml:space="preserve">in </w:t>
      </w:r>
      <w:r w:rsidRPr="008628D3">
        <w:rPr>
          <w:rFonts w:ascii="Arial" w:hAnsi="Arial" w:cs="Arial"/>
        </w:rPr>
        <w:t xml:space="preserve">mixed (severe and mild-moderate) cases of cholera. Every study has demonstrated greater proportion of patients achieving clinical success in at least one antibiotic group compared to the control (no antibiotic or placebo).  </w:t>
      </w:r>
      <w:r w:rsidR="00656786" w:rsidRPr="008628D3">
        <w:rPr>
          <w:rFonts w:ascii="Arial" w:hAnsi="Arial" w:cs="Arial"/>
        </w:rPr>
        <w:t xml:space="preserve">The relative risk of clinical success </w:t>
      </w:r>
      <w:r w:rsidR="00656786" w:rsidRPr="008628D3">
        <w:rPr>
          <w:rFonts w:ascii="Arial" w:hAnsi="Arial" w:cs="Arial"/>
        </w:rPr>
        <w:lastRenderedPageBreak/>
        <w:t xml:space="preserve">comparing antibiotics to control ranged from </w:t>
      </w:r>
      <w:r w:rsidR="007527D2" w:rsidRPr="008628D3">
        <w:rPr>
          <w:rFonts w:ascii="Arial" w:hAnsi="Arial" w:cs="Arial"/>
        </w:rPr>
        <w:t>0.98 to 4.42</w:t>
      </w:r>
      <w:r w:rsidR="00656786" w:rsidRPr="008628D3">
        <w:rPr>
          <w:rFonts w:ascii="Arial" w:hAnsi="Arial" w:cs="Arial"/>
        </w:rPr>
        <w:t xml:space="preserve">, with an overall </w:t>
      </w:r>
      <w:r w:rsidR="007527D2" w:rsidRPr="008628D3">
        <w:rPr>
          <w:rFonts w:ascii="Arial" w:hAnsi="Arial" w:cs="Arial"/>
        </w:rPr>
        <w:t>pooled relative risk</w:t>
      </w:r>
      <w:r w:rsidRPr="008628D3">
        <w:rPr>
          <w:rFonts w:ascii="Arial" w:hAnsi="Arial" w:cs="Arial"/>
        </w:rPr>
        <w:t xml:space="preserve"> </w:t>
      </w:r>
      <w:r w:rsidR="00656786" w:rsidRPr="008628D3">
        <w:rPr>
          <w:rFonts w:ascii="Arial" w:hAnsi="Arial" w:cs="Arial"/>
        </w:rPr>
        <w:t>of</w:t>
      </w:r>
      <w:r w:rsidRPr="008628D3">
        <w:rPr>
          <w:rFonts w:ascii="Arial" w:hAnsi="Arial" w:cs="Arial"/>
        </w:rPr>
        <w:t xml:space="preserve"> 1.85 (95%</w:t>
      </w:r>
      <w:r w:rsidR="00656786" w:rsidRPr="008628D3">
        <w:rPr>
          <w:rFonts w:ascii="Arial" w:hAnsi="Arial" w:cs="Arial"/>
        </w:rPr>
        <w:t>CI</w:t>
      </w:r>
      <w:r w:rsidRPr="008628D3">
        <w:rPr>
          <w:rFonts w:ascii="Arial" w:hAnsi="Arial" w:cs="Arial"/>
        </w:rPr>
        <w:t xml:space="preserve"> 1.57</w:t>
      </w:r>
      <w:r w:rsidR="00656786" w:rsidRPr="008628D3">
        <w:rPr>
          <w:rFonts w:ascii="Arial" w:hAnsi="Arial" w:cs="Arial"/>
        </w:rPr>
        <w:t>-</w:t>
      </w:r>
      <w:r w:rsidRPr="008628D3">
        <w:rPr>
          <w:rFonts w:ascii="Arial" w:hAnsi="Arial" w:cs="Arial"/>
        </w:rPr>
        <w:t>2.17</w:t>
      </w:r>
      <w:r w:rsidR="007527D2" w:rsidRPr="008628D3">
        <w:rPr>
          <w:rFonts w:ascii="Arial" w:hAnsi="Arial" w:cs="Arial"/>
        </w:rPr>
        <w:t>; I² 52.5%, p=0.014)</w:t>
      </w:r>
      <w:r w:rsidRPr="008628D3">
        <w:rPr>
          <w:rFonts w:ascii="Arial" w:hAnsi="Arial" w:cs="Arial"/>
        </w:rPr>
        <w:t xml:space="preserve"> (</w:t>
      </w:r>
      <w:r w:rsidR="00656786" w:rsidRPr="008628D3">
        <w:rPr>
          <w:rFonts w:ascii="Arial" w:hAnsi="Arial" w:cs="Arial"/>
        </w:rPr>
        <w:t>F</w:t>
      </w:r>
      <w:r w:rsidRPr="008628D3">
        <w:rPr>
          <w:rFonts w:ascii="Arial" w:hAnsi="Arial" w:cs="Arial"/>
        </w:rPr>
        <w:t xml:space="preserve">igure 2).  </w:t>
      </w:r>
    </w:p>
    <w:p w:rsidR="008628D3" w:rsidRPr="008628D3" w:rsidRDefault="008628D3" w:rsidP="00E569F7">
      <w:pPr>
        <w:pStyle w:val="NoSpacing"/>
        <w:spacing w:line="480" w:lineRule="auto"/>
        <w:rPr>
          <w:rFonts w:ascii="Arial" w:hAnsi="Arial" w:cs="Arial"/>
        </w:rPr>
      </w:pPr>
    </w:p>
    <w:p w:rsidR="00C1653A" w:rsidRPr="005E07CD" w:rsidRDefault="007D2D52" w:rsidP="00E569F7">
      <w:pPr>
        <w:spacing w:line="480" w:lineRule="auto"/>
        <w:rPr>
          <w:rFonts w:ascii="Arial" w:hAnsi="Arial" w:cs="Arial"/>
        </w:rPr>
      </w:pPr>
      <w:r>
        <w:rPr>
          <w:rFonts w:ascii="Arial" w:hAnsi="Arial" w:cs="Arial"/>
        </w:rPr>
        <w:t>Only three</w:t>
      </w:r>
      <w:r w:rsidR="001B4CE3" w:rsidRPr="008628D3">
        <w:rPr>
          <w:rFonts w:ascii="Arial" w:hAnsi="Arial" w:cs="Arial"/>
        </w:rPr>
        <w:t xml:space="preserve"> </w:t>
      </w:r>
      <w:r w:rsidR="008628D3">
        <w:rPr>
          <w:rFonts w:ascii="Arial" w:hAnsi="Arial" w:cs="Arial"/>
        </w:rPr>
        <w:t xml:space="preserve">antibiotic treatment groups </w:t>
      </w:r>
      <w:r w:rsidR="001B4CE3" w:rsidRPr="008628D3">
        <w:rPr>
          <w:rFonts w:ascii="Arial" w:hAnsi="Arial" w:cs="Arial"/>
        </w:rPr>
        <w:t xml:space="preserve">found no </w:t>
      </w:r>
      <w:r w:rsidR="008628D3">
        <w:rPr>
          <w:rFonts w:ascii="Arial" w:hAnsi="Arial" w:cs="Arial"/>
        </w:rPr>
        <w:t xml:space="preserve">significant </w:t>
      </w:r>
      <w:r w:rsidR="001B4CE3" w:rsidRPr="008628D3">
        <w:rPr>
          <w:rFonts w:ascii="Arial" w:hAnsi="Arial" w:cs="Arial"/>
        </w:rPr>
        <w:t xml:space="preserve">benefit of </w:t>
      </w:r>
      <w:r w:rsidR="008628D3" w:rsidRPr="008628D3">
        <w:rPr>
          <w:rFonts w:ascii="Arial" w:hAnsi="Arial" w:cs="Arial"/>
        </w:rPr>
        <w:t>antibiotics</w:t>
      </w:r>
      <w:r w:rsidR="001B4CE3" w:rsidRPr="008628D3">
        <w:rPr>
          <w:rFonts w:ascii="Arial" w:hAnsi="Arial" w:cs="Arial"/>
        </w:rPr>
        <w:t xml:space="preserve"> over control. Two of these reports were from a single in a study in 1967 that used antibiotics that were never used again (streptomycin and </w:t>
      </w:r>
      <w:proofErr w:type="spellStart"/>
      <w:r w:rsidR="001B4CE3" w:rsidRPr="008628D3">
        <w:rPr>
          <w:rFonts w:ascii="Arial" w:hAnsi="Arial" w:cs="Arial"/>
        </w:rPr>
        <w:t>paramomycin</w:t>
      </w:r>
      <w:proofErr w:type="spellEnd"/>
      <w:r w:rsidR="001B4CE3" w:rsidRPr="008628D3">
        <w:rPr>
          <w:rFonts w:ascii="Arial" w:hAnsi="Arial" w:cs="Arial"/>
        </w:rPr>
        <w:t xml:space="preserve">). The third study used single dose </w:t>
      </w:r>
      <w:proofErr w:type="spellStart"/>
      <w:r w:rsidR="001B4CE3" w:rsidRPr="008628D3">
        <w:rPr>
          <w:rFonts w:ascii="Arial" w:hAnsi="Arial" w:cs="Arial"/>
        </w:rPr>
        <w:t>furazolidone</w:t>
      </w:r>
      <w:proofErr w:type="spellEnd"/>
      <w:r w:rsidR="001B4CE3" w:rsidRPr="008628D3">
        <w:rPr>
          <w:rFonts w:ascii="Arial" w:hAnsi="Arial" w:cs="Arial"/>
        </w:rPr>
        <w:t>; however, a subsequent study done by the same investigators using a larger dose of the same antibiotic demonstrated the greatest clinical success when compared to a control group with a relative risk of 4.42 (95% co</w:t>
      </w:r>
      <w:r w:rsidR="00C1653A">
        <w:rPr>
          <w:rFonts w:ascii="Arial" w:hAnsi="Arial" w:cs="Arial"/>
        </w:rPr>
        <w:t xml:space="preserve">nfidence intervals 1.77, 11.05) and a </w:t>
      </w:r>
      <w:r w:rsidR="00C1653A" w:rsidRPr="005E07CD">
        <w:rPr>
          <w:rFonts w:ascii="Arial" w:hAnsi="Arial" w:cs="Arial"/>
        </w:rPr>
        <w:t>difference of 60% (77% clinical success in antibiotic group, compared to 17% in the control group</w:t>
      </w:r>
      <w:r w:rsidR="007D76C2" w:rsidRPr="005E07CD">
        <w:rPr>
          <w:rFonts w:ascii="Arial" w:hAnsi="Arial" w:cs="Arial"/>
        </w:rPr>
        <w:t xml:space="preserve"> </w:t>
      </w:r>
      <w:r w:rsidR="005E07CD" w:rsidRPr="005E07CD">
        <w:rPr>
          <w:rFonts w:ascii="Arial" w:hAnsi="Arial" w:cs="Arial"/>
        </w:rPr>
        <w:t>[</w:t>
      </w:r>
      <w:r w:rsidR="009F4222" w:rsidRPr="005E07CD">
        <w:rPr>
          <w:rFonts w:ascii="Arial" w:hAnsi="Arial" w:cs="Arial"/>
        </w:rPr>
        <w:t>39</w:t>
      </w:r>
      <w:r w:rsidR="005E07CD" w:rsidRPr="005E07CD">
        <w:rPr>
          <w:rFonts w:ascii="Arial" w:hAnsi="Arial" w:cs="Arial"/>
        </w:rPr>
        <w:t>]</w:t>
      </w:r>
      <w:r w:rsidR="00C1653A" w:rsidRPr="005E07CD">
        <w:rPr>
          <w:rFonts w:ascii="Arial" w:hAnsi="Arial" w:cs="Arial"/>
        </w:rPr>
        <w:t>.</w:t>
      </w:r>
      <w:r w:rsidR="001B4CE3" w:rsidRPr="005E07CD">
        <w:rPr>
          <w:rFonts w:ascii="Arial" w:hAnsi="Arial" w:cs="Arial"/>
        </w:rPr>
        <w:t xml:space="preserve"> </w:t>
      </w:r>
      <w:r w:rsidR="00C1653A" w:rsidRPr="005E07CD">
        <w:rPr>
          <w:rFonts w:ascii="Arial" w:hAnsi="Arial" w:cs="Arial"/>
        </w:rPr>
        <w:t>The greatest clinical success achieved by an antibiotic was 97%, which compared to 39% success in the control group</w:t>
      </w:r>
      <w:r w:rsidR="005E07CD" w:rsidRPr="005E07CD">
        <w:rPr>
          <w:rFonts w:ascii="Arial" w:hAnsi="Arial" w:cs="Arial"/>
        </w:rPr>
        <w:t xml:space="preserve"> [</w:t>
      </w:r>
      <w:r w:rsidR="007D76C2" w:rsidRPr="005E07CD">
        <w:rPr>
          <w:rFonts w:ascii="Arial" w:hAnsi="Arial" w:cs="Arial"/>
        </w:rPr>
        <w:t>12</w:t>
      </w:r>
      <w:r w:rsidR="005E07CD" w:rsidRPr="005E07CD">
        <w:rPr>
          <w:rFonts w:ascii="Arial" w:hAnsi="Arial" w:cs="Arial"/>
        </w:rPr>
        <w:t>]</w:t>
      </w:r>
      <w:r w:rsidR="00C1653A" w:rsidRPr="005E07CD">
        <w:rPr>
          <w:rFonts w:ascii="Arial" w:hAnsi="Arial" w:cs="Arial"/>
        </w:rPr>
        <w:t xml:space="preserve">. </w:t>
      </w:r>
    </w:p>
    <w:p w:rsidR="00B1131D" w:rsidRDefault="00A30BC0" w:rsidP="00E569F7">
      <w:pPr>
        <w:spacing w:line="480" w:lineRule="auto"/>
        <w:rPr>
          <w:rFonts w:ascii="Arial" w:hAnsi="Arial" w:cs="Arial"/>
        </w:rPr>
      </w:pPr>
      <w:r w:rsidRPr="005E07CD">
        <w:rPr>
          <w:rFonts w:ascii="Arial" w:hAnsi="Arial" w:cs="Arial"/>
        </w:rPr>
        <w:t xml:space="preserve">The I² value for clinical success for mixed cases of cholera was 52.5% </w:t>
      </w:r>
      <w:r w:rsidR="001E1978" w:rsidRPr="005E07CD">
        <w:rPr>
          <w:rFonts w:ascii="Arial" w:hAnsi="Arial" w:cs="Arial"/>
        </w:rPr>
        <w:t xml:space="preserve">(p=0.014) </w:t>
      </w:r>
      <w:r w:rsidRPr="005E07CD">
        <w:rPr>
          <w:rFonts w:ascii="Arial" w:hAnsi="Arial" w:cs="Arial"/>
        </w:rPr>
        <w:t>which represent</w:t>
      </w:r>
      <w:r w:rsidR="005C10DC" w:rsidRPr="005E07CD">
        <w:rPr>
          <w:rFonts w:ascii="Arial" w:hAnsi="Arial" w:cs="Arial"/>
        </w:rPr>
        <w:t>s a</w:t>
      </w:r>
      <w:r w:rsidRPr="005E07CD">
        <w:rPr>
          <w:rFonts w:ascii="Arial" w:hAnsi="Arial" w:cs="Arial"/>
        </w:rPr>
        <w:t xml:space="preserve"> moderate</w:t>
      </w:r>
      <w:r w:rsidR="005C10DC" w:rsidRPr="005E07CD">
        <w:rPr>
          <w:rFonts w:ascii="Arial" w:hAnsi="Arial" w:cs="Arial"/>
        </w:rPr>
        <w:t xml:space="preserve"> degree of statistical</w:t>
      </w:r>
      <w:r w:rsidRPr="005E07CD">
        <w:rPr>
          <w:rFonts w:ascii="Arial" w:hAnsi="Arial" w:cs="Arial"/>
        </w:rPr>
        <w:t xml:space="preserve"> heterogeneity</w:t>
      </w:r>
      <w:r w:rsidR="005C10DC" w:rsidRPr="005E07CD">
        <w:rPr>
          <w:rFonts w:ascii="Arial" w:hAnsi="Arial" w:cs="Arial"/>
        </w:rPr>
        <w:t xml:space="preserve"> </w:t>
      </w:r>
      <w:r w:rsidR="005E07CD" w:rsidRPr="005E07CD">
        <w:rPr>
          <w:rFonts w:ascii="Arial" w:hAnsi="Arial" w:cs="Arial"/>
        </w:rPr>
        <w:t>[</w:t>
      </w:r>
      <w:r w:rsidR="007D76C2" w:rsidRPr="005E07CD">
        <w:rPr>
          <w:rFonts w:ascii="Arial" w:hAnsi="Arial" w:cs="Arial"/>
        </w:rPr>
        <w:t>30</w:t>
      </w:r>
      <w:r w:rsidR="005E07CD" w:rsidRPr="005E07CD">
        <w:rPr>
          <w:rFonts w:ascii="Arial" w:hAnsi="Arial" w:cs="Arial"/>
        </w:rPr>
        <w:t>]</w:t>
      </w:r>
      <w:r w:rsidR="00EF74D8" w:rsidRPr="005E07CD">
        <w:rPr>
          <w:rFonts w:ascii="Arial" w:hAnsi="Arial" w:cs="Arial"/>
        </w:rPr>
        <w:t xml:space="preserve">. </w:t>
      </w:r>
      <w:r w:rsidR="005C10DC" w:rsidRPr="005E07CD">
        <w:rPr>
          <w:rFonts w:ascii="Arial" w:hAnsi="Arial" w:cs="Arial"/>
        </w:rPr>
        <w:t xml:space="preserve">The potential reasons for heterogeneity were explored through a series of </w:t>
      </w:r>
      <w:r w:rsidRPr="005E07CD">
        <w:rPr>
          <w:rFonts w:ascii="Arial" w:hAnsi="Arial" w:cs="Arial"/>
        </w:rPr>
        <w:t>subgroup analyses</w:t>
      </w:r>
      <w:r w:rsidR="005C10DC" w:rsidRPr="005E07CD">
        <w:rPr>
          <w:rFonts w:ascii="Arial" w:hAnsi="Arial" w:cs="Arial"/>
        </w:rPr>
        <w:t xml:space="preserve"> defined a pr</w:t>
      </w:r>
      <w:r w:rsidR="00602554" w:rsidRPr="005E07CD">
        <w:rPr>
          <w:rFonts w:ascii="Arial" w:hAnsi="Arial" w:cs="Arial"/>
        </w:rPr>
        <w:t xml:space="preserve">iori. These analyses </w:t>
      </w:r>
      <w:r w:rsidR="00602554" w:rsidRPr="00626C6E">
        <w:rPr>
          <w:rFonts w:ascii="Arial" w:hAnsi="Arial" w:cs="Arial"/>
        </w:rPr>
        <w:t>found that studies</w:t>
      </w:r>
      <w:r w:rsidRPr="00626C6E">
        <w:rPr>
          <w:rFonts w:ascii="Arial" w:hAnsi="Arial" w:cs="Arial"/>
        </w:rPr>
        <w:t xml:space="preserve"> that used a placebo did not differ from studies that provided nothing (p=0.61)</w:t>
      </w:r>
      <w:r w:rsidR="00602554" w:rsidRPr="00626C6E">
        <w:rPr>
          <w:rFonts w:ascii="Arial" w:hAnsi="Arial" w:cs="Arial"/>
        </w:rPr>
        <w:t>, s</w:t>
      </w:r>
      <w:r w:rsidRPr="00626C6E">
        <w:rPr>
          <w:rFonts w:ascii="Arial" w:hAnsi="Arial" w:cs="Arial"/>
        </w:rPr>
        <w:t>tudies that included only adults did not differ from studies that included a mix of adults and children (p=0.76)</w:t>
      </w:r>
      <w:r w:rsidR="005C10DC" w:rsidRPr="00626C6E">
        <w:rPr>
          <w:rFonts w:ascii="Arial" w:hAnsi="Arial" w:cs="Arial"/>
        </w:rPr>
        <w:t>, and s</w:t>
      </w:r>
      <w:r w:rsidR="00602554" w:rsidRPr="00626C6E">
        <w:rPr>
          <w:rFonts w:ascii="Arial" w:hAnsi="Arial" w:cs="Arial"/>
        </w:rPr>
        <w:t>t</w:t>
      </w:r>
      <w:r w:rsidRPr="00626C6E">
        <w:rPr>
          <w:rFonts w:ascii="Arial" w:hAnsi="Arial" w:cs="Arial"/>
        </w:rPr>
        <w:t>udies in which disease severity was defined a mix of moderate and severe did not differ from studies in which disease status was undefined (p=0.76)</w:t>
      </w:r>
    </w:p>
    <w:p w:rsidR="00B1131D" w:rsidRPr="00673DE2" w:rsidRDefault="00C70279" w:rsidP="00E569F7">
      <w:pPr>
        <w:pStyle w:val="NoSpacing"/>
        <w:spacing w:line="480" w:lineRule="auto"/>
        <w:rPr>
          <w:rFonts w:ascii="Arial" w:hAnsi="Arial" w:cs="Arial"/>
          <w:b/>
        </w:rPr>
      </w:pPr>
      <w:r w:rsidRPr="00673DE2">
        <w:rPr>
          <w:rFonts w:ascii="Arial" w:hAnsi="Arial" w:cs="Arial"/>
          <w:b/>
        </w:rPr>
        <w:t>Bacteriological Success</w:t>
      </w:r>
    </w:p>
    <w:p w:rsidR="00B1131D" w:rsidRDefault="00FE1B23" w:rsidP="00E569F7">
      <w:pPr>
        <w:pStyle w:val="NoSpacing"/>
        <w:spacing w:line="480" w:lineRule="auto"/>
        <w:rPr>
          <w:rFonts w:ascii="Arial" w:hAnsi="Arial" w:cs="Arial"/>
        </w:rPr>
      </w:pPr>
      <w:r w:rsidRPr="00673DE2">
        <w:rPr>
          <w:rFonts w:ascii="Arial" w:hAnsi="Arial" w:cs="Arial"/>
        </w:rPr>
        <w:t>Out of 15</w:t>
      </w:r>
      <w:r w:rsidR="006C735F" w:rsidRPr="00673DE2">
        <w:rPr>
          <w:rFonts w:ascii="Arial" w:hAnsi="Arial" w:cs="Arial"/>
        </w:rPr>
        <w:t xml:space="preserve"> different an</w:t>
      </w:r>
      <w:r w:rsidR="00536E10" w:rsidRPr="00673DE2">
        <w:rPr>
          <w:rFonts w:ascii="Arial" w:hAnsi="Arial" w:cs="Arial"/>
        </w:rPr>
        <w:t>tib</w:t>
      </w:r>
      <w:r w:rsidRPr="00673DE2">
        <w:rPr>
          <w:rFonts w:ascii="Arial" w:hAnsi="Arial" w:cs="Arial"/>
        </w:rPr>
        <w:t xml:space="preserve">iotic treatment arms, across 9 </w:t>
      </w:r>
      <w:r w:rsidR="00536E10" w:rsidRPr="00673DE2">
        <w:rPr>
          <w:rFonts w:ascii="Arial" w:hAnsi="Arial" w:cs="Arial"/>
        </w:rPr>
        <w:t xml:space="preserve">different studies </w:t>
      </w:r>
      <w:r w:rsidR="00144336" w:rsidRPr="00673DE2">
        <w:rPr>
          <w:rFonts w:ascii="Arial" w:hAnsi="Arial" w:cs="Arial"/>
        </w:rPr>
        <w:t>analysing mixed cholera</w:t>
      </w:r>
      <w:r w:rsidR="00E6303B" w:rsidRPr="00673DE2">
        <w:rPr>
          <w:rFonts w:ascii="Arial" w:hAnsi="Arial" w:cs="Arial"/>
        </w:rPr>
        <w:t>, the relative risk in favour of antibiotic used</w:t>
      </w:r>
      <w:r w:rsidR="00144336" w:rsidRPr="00673DE2">
        <w:rPr>
          <w:rFonts w:ascii="Arial" w:hAnsi="Arial" w:cs="Arial"/>
        </w:rPr>
        <w:t xml:space="preserve"> </w:t>
      </w:r>
      <w:r w:rsidR="00602554" w:rsidRPr="00673DE2">
        <w:rPr>
          <w:rFonts w:ascii="Arial" w:hAnsi="Arial" w:cs="Arial"/>
        </w:rPr>
        <w:t>ranged from 1.06 to 5</w:t>
      </w:r>
      <w:r w:rsidR="001C22E2" w:rsidRPr="00673DE2">
        <w:rPr>
          <w:rFonts w:ascii="Arial" w:hAnsi="Arial" w:cs="Arial"/>
        </w:rPr>
        <w:t>0</w:t>
      </w:r>
      <w:r w:rsidR="00602554" w:rsidRPr="00673DE2">
        <w:rPr>
          <w:rFonts w:ascii="Arial" w:hAnsi="Arial" w:cs="Arial"/>
        </w:rPr>
        <w:t>.</w:t>
      </w:r>
      <w:r w:rsidR="001C22E2" w:rsidRPr="00673DE2">
        <w:rPr>
          <w:rFonts w:ascii="Arial" w:hAnsi="Arial" w:cs="Arial"/>
        </w:rPr>
        <w:t>91</w:t>
      </w:r>
      <w:r w:rsidR="00E6303B" w:rsidRPr="00673DE2">
        <w:rPr>
          <w:rFonts w:ascii="Arial" w:hAnsi="Arial" w:cs="Arial"/>
        </w:rPr>
        <w:t xml:space="preserve">, with an overall </w:t>
      </w:r>
      <w:r w:rsidR="00144336" w:rsidRPr="00673DE2">
        <w:rPr>
          <w:rFonts w:ascii="Arial" w:hAnsi="Arial" w:cs="Arial"/>
        </w:rPr>
        <w:t xml:space="preserve">pooled relative risk </w:t>
      </w:r>
      <w:r w:rsidR="00E6303B" w:rsidRPr="00673DE2">
        <w:rPr>
          <w:rFonts w:ascii="Arial" w:hAnsi="Arial" w:cs="Arial"/>
        </w:rPr>
        <w:t xml:space="preserve">of </w:t>
      </w:r>
      <w:r w:rsidR="001C22E2" w:rsidRPr="00673DE2">
        <w:rPr>
          <w:rFonts w:ascii="Arial" w:hAnsi="Arial" w:cs="Arial"/>
        </w:rPr>
        <w:t>4.99</w:t>
      </w:r>
      <w:r w:rsidR="00144336" w:rsidRPr="00673DE2">
        <w:rPr>
          <w:rFonts w:ascii="Arial" w:hAnsi="Arial" w:cs="Arial"/>
        </w:rPr>
        <w:t xml:space="preserve"> (95% </w:t>
      </w:r>
      <w:r w:rsidR="00E6303B" w:rsidRPr="00673DE2">
        <w:rPr>
          <w:rFonts w:ascii="Arial" w:hAnsi="Arial" w:cs="Arial"/>
        </w:rPr>
        <w:t>CI</w:t>
      </w:r>
      <w:r w:rsidR="00144336" w:rsidRPr="00673DE2">
        <w:rPr>
          <w:rFonts w:ascii="Arial" w:hAnsi="Arial" w:cs="Arial"/>
        </w:rPr>
        <w:t xml:space="preserve"> 1.27</w:t>
      </w:r>
      <w:r w:rsidR="00E6303B" w:rsidRPr="00673DE2">
        <w:rPr>
          <w:rFonts w:ascii="Arial" w:hAnsi="Arial" w:cs="Arial"/>
        </w:rPr>
        <w:t>-</w:t>
      </w:r>
      <w:r w:rsidR="001C22E2" w:rsidRPr="00673DE2">
        <w:rPr>
          <w:rFonts w:ascii="Arial" w:hAnsi="Arial" w:cs="Arial"/>
        </w:rPr>
        <w:t>19.61</w:t>
      </w:r>
      <w:r w:rsidR="00602554" w:rsidRPr="00673DE2">
        <w:rPr>
          <w:rFonts w:ascii="Arial" w:hAnsi="Arial" w:cs="Arial"/>
        </w:rPr>
        <w:t>;</w:t>
      </w:r>
      <w:r w:rsidR="001C22E2" w:rsidRPr="00673DE2">
        <w:rPr>
          <w:rFonts w:ascii="Arial" w:hAnsi="Arial" w:cs="Arial"/>
        </w:rPr>
        <w:t xml:space="preserve"> </w:t>
      </w:r>
      <w:r w:rsidR="00536E10" w:rsidRPr="00673DE2">
        <w:rPr>
          <w:rFonts w:ascii="Arial" w:hAnsi="Arial" w:cs="Arial"/>
        </w:rPr>
        <w:t>I² 97.8%, p=0.000</w:t>
      </w:r>
      <w:r w:rsidR="00602554" w:rsidRPr="00673DE2">
        <w:rPr>
          <w:rFonts w:ascii="Arial" w:hAnsi="Arial" w:cs="Arial"/>
        </w:rPr>
        <w:t xml:space="preserve"> </w:t>
      </w:r>
      <w:r w:rsidR="00E6303B" w:rsidRPr="00673DE2">
        <w:rPr>
          <w:rFonts w:ascii="Arial" w:hAnsi="Arial" w:cs="Arial"/>
        </w:rPr>
        <w:t>)</w:t>
      </w:r>
      <w:r w:rsidR="00826D03" w:rsidRPr="00673DE2">
        <w:rPr>
          <w:rFonts w:ascii="Arial" w:hAnsi="Arial" w:cs="Arial"/>
        </w:rPr>
        <w:t xml:space="preserve"> (Figure </w:t>
      </w:r>
      <w:r w:rsidR="00673DE2" w:rsidRPr="00673DE2">
        <w:rPr>
          <w:rFonts w:ascii="Arial" w:hAnsi="Arial" w:cs="Arial"/>
        </w:rPr>
        <w:t>3</w:t>
      </w:r>
      <w:r w:rsidR="00826D03" w:rsidRPr="00673DE2">
        <w:rPr>
          <w:rFonts w:ascii="Arial" w:hAnsi="Arial" w:cs="Arial"/>
        </w:rPr>
        <w:t>)</w:t>
      </w:r>
      <w:r w:rsidR="00E6303B" w:rsidRPr="00673DE2">
        <w:rPr>
          <w:rFonts w:ascii="Arial" w:hAnsi="Arial" w:cs="Arial"/>
        </w:rPr>
        <w:t>. T</w:t>
      </w:r>
      <w:r w:rsidR="00144336" w:rsidRPr="00673DE2">
        <w:rPr>
          <w:rFonts w:ascii="Arial" w:hAnsi="Arial" w:cs="Arial"/>
        </w:rPr>
        <w:t>his suggests a significantly higher proportion of patients achieving bacteriological success in the antibiotic treatment groups compared to the controls.</w:t>
      </w:r>
      <w:r w:rsidR="00536E10" w:rsidRPr="00673DE2">
        <w:rPr>
          <w:rFonts w:ascii="Arial" w:hAnsi="Arial" w:cs="Arial"/>
        </w:rPr>
        <w:t xml:space="preserve"> However the I² suggests there may be </w:t>
      </w:r>
      <w:r w:rsidR="00826D03" w:rsidRPr="00673DE2">
        <w:rPr>
          <w:rFonts w:ascii="Arial" w:hAnsi="Arial" w:cs="Arial"/>
        </w:rPr>
        <w:t>substantial</w:t>
      </w:r>
      <w:r w:rsidR="00536E10" w:rsidRPr="00673DE2">
        <w:rPr>
          <w:rFonts w:ascii="Arial" w:hAnsi="Arial" w:cs="Arial"/>
        </w:rPr>
        <w:t xml:space="preserve"> heterogeneity.</w:t>
      </w:r>
    </w:p>
    <w:p w:rsidR="00673DE2" w:rsidRPr="00673DE2" w:rsidRDefault="00673DE2" w:rsidP="00E569F7">
      <w:pPr>
        <w:pStyle w:val="NoSpacing"/>
        <w:spacing w:line="480" w:lineRule="auto"/>
        <w:rPr>
          <w:rFonts w:ascii="Arial" w:hAnsi="Arial" w:cs="Arial"/>
        </w:rPr>
      </w:pPr>
    </w:p>
    <w:p w:rsidR="00FF61CA" w:rsidRDefault="00144336" w:rsidP="00E569F7">
      <w:pPr>
        <w:spacing w:line="480" w:lineRule="auto"/>
        <w:rPr>
          <w:rFonts w:ascii="Arial" w:hAnsi="Arial" w:cs="Arial"/>
          <w:color w:val="000000" w:themeColor="text1"/>
        </w:rPr>
      </w:pPr>
      <w:r w:rsidRPr="001C22E2">
        <w:rPr>
          <w:rFonts w:ascii="Arial" w:hAnsi="Arial" w:cs="Arial"/>
        </w:rPr>
        <w:t>O</w:t>
      </w:r>
      <w:r w:rsidR="006C735F" w:rsidRPr="001C22E2">
        <w:rPr>
          <w:rFonts w:ascii="Arial" w:hAnsi="Arial" w:cs="Arial"/>
        </w:rPr>
        <w:t xml:space="preserve">nly </w:t>
      </w:r>
      <w:r w:rsidRPr="001C22E2">
        <w:rPr>
          <w:rFonts w:ascii="Arial" w:hAnsi="Arial" w:cs="Arial"/>
        </w:rPr>
        <w:t xml:space="preserve">two </w:t>
      </w:r>
      <w:r w:rsidR="00712718" w:rsidRPr="001C22E2">
        <w:rPr>
          <w:rFonts w:ascii="Arial" w:hAnsi="Arial" w:cs="Arial"/>
        </w:rPr>
        <w:t>antibiotic groups found</w:t>
      </w:r>
      <w:r w:rsidR="00612FFB" w:rsidRPr="001C22E2">
        <w:rPr>
          <w:rFonts w:ascii="Arial" w:hAnsi="Arial" w:cs="Arial"/>
        </w:rPr>
        <w:t xml:space="preserve"> no</w:t>
      </w:r>
      <w:r w:rsidR="00712718" w:rsidRPr="001C22E2">
        <w:rPr>
          <w:rFonts w:ascii="Arial" w:hAnsi="Arial" w:cs="Arial"/>
        </w:rPr>
        <w:t xml:space="preserve"> significant</w:t>
      </w:r>
      <w:r w:rsidR="00612FFB" w:rsidRPr="001C22E2">
        <w:rPr>
          <w:rFonts w:ascii="Arial" w:hAnsi="Arial" w:cs="Arial"/>
        </w:rPr>
        <w:t xml:space="preserve"> difference </w:t>
      </w:r>
      <w:r w:rsidR="00712718" w:rsidRPr="001C22E2">
        <w:rPr>
          <w:rFonts w:ascii="Arial" w:hAnsi="Arial" w:cs="Arial"/>
        </w:rPr>
        <w:t>compared to a control</w:t>
      </w:r>
      <w:r w:rsidR="00D22040" w:rsidRPr="001C22E2">
        <w:rPr>
          <w:rFonts w:ascii="Arial" w:hAnsi="Arial" w:cs="Arial"/>
        </w:rPr>
        <w:t xml:space="preserve">. </w:t>
      </w:r>
      <w:r w:rsidR="00FF61CA" w:rsidRPr="001C22E2">
        <w:rPr>
          <w:rFonts w:ascii="Arial" w:hAnsi="Arial" w:cs="Arial"/>
        </w:rPr>
        <w:t xml:space="preserve">In one instance </w:t>
      </w:r>
      <w:r w:rsidR="001C22E2" w:rsidRPr="001C22E2">
        <w:rPr>
          <w:rFonts w:ascii="Arial" w:hAnsi="Arial" w:cs="Arial"/>
        </w:rPr>
        <w:t>[</w:t>
      </w:r>
      <w:r w:rsidR="009F4222" w:rsidRPr="001C22E2">
        <w:rPr>
          <w:rFonts w:ascii="Arial" w:hAnsi="Arial" w:cs="Arial"/>
        </w:rPr>
        <w:t>42</w:t>
      </w:r>
      <w:r w:rsidR="001C22E2" w:rsidRPr="001C22E2">
        <w:rPr>
          <w:rFonts w:ascii="Arial" w:hAnsi="Arial" w:cs="Arial"/>
        </w:rPr>
        <w:t>]</w:t>
      </w:r>
      <w:r w:rsidR="006C735F" w:rsidRPr="001C22E2">
        <w:rPr>
          <w:rFonts w:ascii="Arial" w:hAnsi="Arial" w:cs="Arial"/>
        </w:rPr>
        <w:t xml:space="preserve">, this </w:t>
      </w:r>
      <w:r w:rsidR="00D22040" w:rsidRPr="001C22E2">
        <w:rPr>
          <w:rFonts w:ascii="Arial" w:hAnsi="Arial" w:cs="Arial"/>
        </w:rPr>
        <w:t xml:space="preserve">finding was </w:t>
      </w:r>
      <w:r w:rsidR="006C735F" w:rsidRPr="001C22E2">
        <w:rPr>
          <w:rFonts w:ascii="Arial" w:hAnsi="Arial" w:cs="Arial"/>
        </w:rPr>
        <w:t xml:space="preserve">due to high </w:t>
      </w:r>
      <w:r w:rsidR="00D22040" w:rsidRPr="001C22E2">
        <w:rPr>
          <w:rFonts w:ascii="Arial" w:hAnsi="Arial" w:cs="Arial"/>
        </w:rPr>
        <w:t xml:space="preserve">proportion of bacteriological </w:t>
      </w:r>
      <w:r w:rsidR="006C735F" w:rsidRPr="001C22E2">
        <w:rPr>
          <w:rFonts w:ascii="Arial" w:hAnsi="Arial" w:cs="Arial"/>
        </w:rPr>
        <w:t xml:space="preserve">success in the </w:t>
      </w:r>
      <w:r w:rsidR="00D22040" w:rsidRPr="001C22E2">
        <w:rPr>
          <w:rFonts w:ascii="Arial" w:hAnsi="Arial" w:cs="Arial"/>
        </w:rPr>
        <w:t xml:space="preserve">two </w:t>
      </w:r>
      <w:r w:rsidR="006C735F" w:rsidRPr="001C22E2">
        <w:rPr>
          <w:rFonts w:ascii="Arial" w:hAnsi="Arial" w:cs="Arial"/>
        </w:rPr>
        <w:t xml:space="preserve">placebo groups </w:t>
      </w:r>
      <w:r w:rsidR="00D22040" w:rsidRPr="001C22E2">
        <w:rPr>
          <w:rFonts w:ascii="Arial" w:hAnsi="Arial" w:cs="Arial"/>
        </w:rPr>
        <w:lastRenderedPageBreak/>
        <w:t xml:space="preserve">(94% and </w:t>
      </w:r>
      <w:r w:rsidR="006C735F" w:rsidRPr="001C22E2">
        <w:rPr>
          <w:rFonts w:ascii="Arial" w:hAnsi="Arial" w:cs="Arial"/>
        </w:rPr>
        <w:t>89%</w:t>
      </w:r>
      <w:r w:rsidR="00D22040" w:rsidRPr="001C22E2">
        <w:rPr>
          <w:rFonts w:ascii="Arial" w:hAnsi="Arial" w:cs="Arial"/>
        </w:rPr>
        <w:t>)</w:t>
      </w:r>
      <w:r w:rsidR="006C735F" w:rsidRPr="001C22E2">
        <w:rPr>
          <w:rFonts w:ascii="Arial" w:hAnsi="Arial" w:cs="Arial"/>
        </w:rPr>
        <w:t xml:space="preserve">. The second </w:t>
      </w:r>
      <w:r w:rsidR="00CF05D2" w:rsidRPr="001C22E2">
        <w:rPr>
          <w:rFonts w:ascii="Arial" w:hAnsi="Arial" w:cs="Arial"/>
        </w:rPr>
        <w:t>study compared</w:t>
      </w:r>
      <w:r w:rsidR="006C735F" w:rsidRPr="001C22E2">
        <w:rPr>
          <w:rFonts w:ascii="Arial" w:hAnsi="Arial" w:cs="Arial"/>
        </w:rPr>
        <w:t xml:space="preserve"> </w:t>
      </w:r>
      <w:r w:rsidR="001C22E2" w:rsidRPr="001C22E2">
        <w:rPr>
          <w:rFonts w:ascii="Arial" w:hAnsi="Arial" w:cs="Arial"/>
        </w:rPr>
        <w:t>[</w:t>
      </w:r>
      <w:r w:rsidR="009F4222" w:rsidRPr="001C22E2">
        <w:rPr>
          <w:rFonts w:ascii="Arial" w:hAnsi="Arial" w:cs="Arial"/>
        </w:rPr>
        <w:t>44</w:t>
      </w:r>
      <w:r w:rsidR="001C22E2" w:rsidRPr="001C22E2">
        <w:rPr>
          <w:rFonts w:ascii="Arial" w:hAnsi="Arial" w:cs="Arial"/>
        </w:rPr>
        <w:t>]</w:t>
      </w:r>
      <w:r w:rsidR="00FF61CA" w:rsidRPr="001C22E2">
        <w:rPr>
          <w:rFonts w:ascii="Arial" w:hAnsi="Arial" w:cs="Arial"/>
        </w:rPr>
        <w:t xml:space="preserve">) had a </w:t>
      </w:r>
      <w:r w:rsidR="00FF61CA">
        <w:rPr>
          <w:rFonts w:ascii="Arial" w:hAnsi="Arial" w:cs="Arial"/>
          <w:color w:val="000000" w:themeColor="text1"/>
        </w:rPr>
        <w:t xml:space="preserve">relative risk of 2.15, but the 95% confidence intervals were 0.59-7.91 indicating a non-significant result. </w:t>
      </w:r>
    </w:p>
    <w:p w:rsidR="00B1131D" w:rsidRDefault="00220063" w:rsidP="00E569F7">
      <w:pPr>
        <w:spacing w:line="480" w:lineRule="auto"/>
        <w:rPr>
          <w:rFonts w:ascii="Arial" w:hAnsi="Arial" w:cs="Arial"/>
        </w:rPr>
      </w:pPr>
      <w:r w:rsidRPr="00626C6E">
        <w:rPr>
          <w:rFonts w:ascii="Arial" w:hAnsi="Arial" w:cs="Arial"/>
        </w:rPr>
        <w:t>T</w:t>
      </w:r>
      <w:r w:rsidR="006C735F" w:rsidRPr="00626C6E">
        <w:rPr>
          <w:rFonts w:ascii="Arial" w:hAnsi="Arial" w:cs="Arial"/>
        </w:rPr>
        <w:t xml:space="preserve">he amount of antibiotic treatment arms achieving ≥80% bacteriological success was 19/25 studies compared to 2/13 control arms and the next highest proportion by a control group was just 36%, suggesting that antibiotics are very effective in reducing the length of time a patient excretes </w:t>
      </w:r>
      <w:proofErr w:type="spellStart"/>
      <w:r w:rsidR="006C735F" w:rsidRPr="00626C6E">
        <w:rPr>
          <w:rFonts w:ascii="Arial" w:hAnsi="Arial" w:cs="Arial"/>
          <w:i/>
        </w:rPr>
        <w:t>Vibrio</w:t>
      </w:r>
      <w:proofErr w:type="spellEnd"/>
      <w:r w:rsidR="006C735F" w:rsidRPr="00626C6E">
        <w:rPr>
          <w:rFonts w:ascii="Arial" w:hAnsi="Arial" w:cs="Arial"/>
          <w:i/>
        </w:rPr>
        <w:t xml:space="preserve"> </w:t>
      </w:r>
      <w:proofErr w:type="spellStart"/>
      <w:r w:rsidR="006C735F" w:rsidRPr="00626C6E">
        <w:rPr>
          <w:rFonts w:ascii="Arial" w:hAnsi="Arial" w:cs="Arial"/>
          <w:i/>
        </w:rPr>
        <w:t>cholerae</w:t>
      </w:r>
      <w:proofErr w:type="spellEnd"/>
      <w:r w:rsidR="006C735F" w:rsidRPr="00626C6E">
        <w:rPr>
          <w:rFonts w:ascii="Arial" w:hAnsi="Arial" w:cs="Arial"/>
        </w:rPr>
        <w:t xml:space="preserve"> for.</w:t>
      </w:r>
    </w:p>
    <w:p w:rsidR="00B1131D" w:rsidRPr="00673DE2" w:rsidRDefault="00C70279" w:rsidP="00E569F7">
      <w:pPr>
        <w:pStyle w:val="NoSpacing"/>
        <w:spacing w:line="480" w:lineRule="auto"/>
        <w:rPr>
          <w:rFonts w:ascii="Arial" w:hAnsi="Arial" w:cs="Arial"/>
          <w:b/>
        </w:rPr>
      </w:pPr>
      <w:r w:rsidRPr="00673DE2">
        <w:rPr>
          <w:rFonts w:ascii="Arial" w:hAnsi="Arial" w:cs="Arial"/>
          <w:b/>
        </w:rPr>
        <w:t>Duration of Diarrhoea</w:t>
      </w:r>
    </w:p>
    <w:p w:rsidR="00502D24" w:rsidRDefault="001C22E2" w:rsidP="00E569F7">
      <w:pPr>
        <w:pStyle w:val="NoSpacing"/>
        <w:spacing w:line="480" w:lineRule="auto"/>
        <w:rPr>
          <w:rFonts w:ascii="Arial" w:hAnsi="Arial" w:cs="Arial"/>
        </w:rPr>
      </w:pPr>
      <w:r w:rsidRPr="00673DE2">
        <w:rPr>
          <w:rFonts w:ascii="Arial" w:hAnsi="Arial" w:cs="Arial"/>
          <w:bCs/>
        </w:rPr>
        <w:t xml:space="preserve">Results with a mean and standard deviation were used in the meta-analysis, </w:t>
      </w:r>
      <w:r w:rsidR="00FC50AF" w:rsidRPr="00673DE2">
        <w:rPr>
          <w:rFonts w:ascii="Arial" w:hAnsi="Arial" w:cs="Arial"/>
          <w:bCs/>
        </w:rPr>
        <w:t xml:space="preserve">17 antibiotic treatment arms </w:t>
      </w:r>
      <w:r w:rsidR="00554D9F" w:rsidRPr="00673DE2">
        <w:rPr>
          <w:rFonts w:ascii="Arial" w:hAnsi="Arial" w:cs="Arial"/>
          <w:bCs/>
        </w:rPr>
        <w:t xml:space="preserve">were compared to control groups </w:t>
      </w:r>
      <w:r w:rsidR="00FC50AF" w:rsidRPr="00673DE2">
        <w:rPr>
          <w:rFonts w:ascii="Arial" w:hAnsi="Arial" w:cs="Arial"/>
          <w:bCs/>
        </w:rPr>
        <w:t>over 10 studies</w:t>
      </w:r>
      <w:r w:rsidR="00554D9F" w:rsidRPr="00673DE2">
        <w:rPr>
          <w:rFonts w:ascii="Arial" w:hAnsi="Arial" w:cs="Arial"/>
          <w:bCs/>
        </w:rPr>
        <w:t xml:space="preserve"> with mixed cases of cholera.</w:t>
      </w:r>
      <w:r w:rsidR="00FC50AF" w:rsidRPr="00673DE2">
        <w:rPr>
          <w:rFonts w:ascii="Arial" w:hAnsi="Arial" w:cs="Arial"/>
          <w:bCs/>
        </w:rPr>
        <w:t xml:space="preserve"> </w:t>
      </w:r>
      <w:r w:rsidR="00554D9F" w:rsidRPr="00673DE2">
        <w:rPr>
          <w:rFonts w:ascii="Arial" w:hAnsi="Arial" w:cs="Arial"/>
        </w:rPr>
        <w:t>D</w:t>
      </w:r>
      <w:r w:rsidR="00FC50AF" w:rsidRPr="00673DE2">
        <w:rPr>
          <w:rFonts w:ascii="Arial" w:hAnsi="Arial" w:cs="Arial"/>
        </w:rPr>
        <w:t xml:space="preserve">uration of diarrhoea was markedly reduced among patients receiving antibiotics, with a </w:t>
      </w:r>
      <w:r w:rsidR="00FC50AF" w:rsidRPr="00673DE2">
        <w:rPr>
          <w:rFonts w:ascii="Arial" w:hAnsi="Arial" w:cs="Arial"/>
          <w:bCs/>
        </w:rPr>
        <w:t xml:space="preserve">weighted mean </w:t>
      </w:r>
      <w:r w:rsidRPr="00673DE2">
        <w:rPr>
          <w:rFonts w:ascii="Arial" w:hAnsi="Arial" w:cs="Arial"/>
          <w:bCs/>
        </w:rPr>
        <w:t xml:space="preserve">difference </w:t>
      </w:r>
      <w:r w:rsidR="00FC50AF" w:rsidRPr="00673DE2">
        <w:rPr>
          <w:rFonts w:ascii="Arial" w:hAnsi="Arial" w:cs="Arial"/>
          <w:bCs/>
        </w:rPr>
        <w:t>of 36.8 hours</w:t>
      </w:r>
      <w:r w:rsidRPr="00673DE2">
        <w:rPr>
          <w:rFonts w:ascii="Arial" w:hAnsi="Arial" w:cs="Arial"/>
          <w:bCs/>
        </w:rPr>
        <w:t xml:space="preserve"> </w:t>
      </w:r>
      <w:r w:rsidR="00FC50AF" w:rsidRPr="00673DE2">
        <w:rPr>
          <w:rFonts w:ascii="Arial" w:hAnsi="Arial" w:cs="Arial"/>
          <w:bCs/>
        </w:rPr>
        <w:t>(</w:t>
      </w:r>
      <w:r w:rsidRPr="00673DE2">
        <w:rPr>
          <w:rFonts w:ascii="Arial" w:hAnsi="Arial" w:cs="Arial"/>
          <w:bCs/>
        </w:rPr>
        <w:t xml:space="preserve">95% CI 29.85-43.74 </w:t>
      </w:r>
      <w:r w:rsidR="00C87D60" w:rsidRPr="00673DE2">
        <w:rPr>
          <w:rFonts w:ascii="Arial" w:hAnsi="Arial" w:cs="Arial"/>
          <w:bCs/>
        </w:rPr>
        <w:t>hours</w:t>
      </w:r>
      <w:r w:rsidRPr="00673DE2">
        <w:rPr>
          <w:rFonts w:ascii="Arial" w:hAnsi="Arial" w:cs="Arial"/>
          <w:bCs/>
        </w:rPr>
        <w:t>; I</w:t>
      </w:r>
      <w:r w:rsidRPr="00673DE2">
        <w:rPr>
          <w:rFonts w:ascii="Arial" w:hAnsi="Arial" w:cs="Arial"/>
          <w:bCs/>
          <w:vertAlign w:val="superscript"/>
        </w:rPr>
        <w:t>2</w:t>
      </w:r>
      <w:r w:rsidRPr="00673DE2">
        <w:rPr>
          <w:rFonts w:ascii="Arial" w:hAnsi="Arial" w:cs="Arial"/>
          <w:bCs/>
        </w:rPr>
        <w:t xml:space="preserve"> 97.1, p&lt;0.001) </w:t>
      </w:r>
      <w:r w:rsidR="00826D03" w:rsidRPr="00673DE2">
        <w:rPr>
          <w:rFonts w:ascii="Arial" w:hAnsi="Arial" w:cs="Arial"/>
        </w:rPr>
        <w:t xml:space="preserve">(Figure </w:t>
      </w:r>
      <w:r w:rsidR="00673DE2" w:rsidRPr="00673DE2">
        <w:rPr>
          <w:rFonts w:ascii="Arial" w:hAnsi="Arial" w:cs="Arial"/>
        </w:rPr>
        <w:t>4</w:t>
      </w:r>
      <w:r w:rsidR="00826D03" w:rsidRPr="00673DE2">
        <w:rPr>
          <w:rFonts w:ascii="Arial" w:hAnsi="Arial" w:cs="Arial"/>
        </w:rPr>
        <w:t>)</w:t>
      </w:r>
      <w:r w:rsidR="00FC50AF" w:rsidRPr="00673DE2">
        <w:rPr>
          <w:rFonts w:ascii="Arial" w:hAnsi="Arial" w:cs="Arial"/>
        </w:rPr>
        <w:t>.</w:t>
      </w:r>
      <w:r w:rsidR="00502D24" w:rsidRPr="00673DE2">
        <w:rPr>
          <w:rFonts w:ascii="Arial" w:hAnsi="Arial" w:cs="Arial"/>
        </w:rPr>
        <w:t xml:space="preserve"> This was greater than that seen in severe cases of cholera only, which demonstrated a weighted mean difference of 8.5 hours (95% CI 2.41-14.65 hours; I</w:t>
      </w:r>
      <w:r w:rsidR="00502D24" w:rsidRPr="00673DE2">
        <w:rPr>
          <w:rFonts w:ascii="Arial" w:hAnsi="Arial" w:cs="Arial"/>
          <w:vertAlign w:val="superscript"/>
        </w:rPr>
        <w:t>2</w:t>
      </w:r>
      <w:r w:rsidR="00502D24" w:rsidRPr="00673DE2">
        <w:rPr>
          <w:rFonts w:ascii="Arial" w:hAnsi="Arial" w:cs="Arial"/>
        </w:rPr>
        <w:t xml:space="preserve"> 79.6% p=0.002), although this was influenced by duration in the control groups. Again, the I² value suggests there may be substantial heterogeneity.</w:t>
      </w:r>
    </w:p>
    <w:p w:rsidR="00673DE2" w:rsidRPr="00673DE2" w:rsidRDefault="00673DE2" w:rsidP="00E569F7">
      <w:pPr>
        <w:pStyle w:val="NoSpacing"/>
        <w:spacing w:line="480" w:lineRule="auto"/>
        <w:rPr>
          <w:rFonts w:ascii="Arial" w:hAnsi="Arial" w:cs="Arial"/>
        </w:rPr>
      </w:pPr>
    </w:p>
    <w:p w:rsidR="00B1131D" w:rsidRDefault="00FC50AF" w:rsidP="00E569F7">
      <w:pPr>
        <w:spacing w:line="480" w:lineRule="auto"/>
        <w:rPr>
          <w:rFonts w:ascii="Arial" w:hAnsi="Arial" w:cs="Arial"/>
          <w:b/>
        </w:rPr>
      </w:pPr>
      <w:r>
        <w:rPr>
          <w:rFonts w:ascii="Arial" w:hAnsi="Arial" w:cs="Arial"/>
          <w:bCs/>
        </w:rPr>
        <w:t xml:space="preserve">In total </w:t>
      </w:r>
      <w:r w:rsidR="001E1978" w:rsidRPr="00626C6E">
        <w:rPr>
          <w:rFonts w:ascii="Arial" w:hAnsi="Arial" w:cs="Arial"/>
          <w:bCs/>
        </w:rPr>
        <w:t>45 antibiotic treatment arms were compared with control groups</w:t>
      </w:r>
      <w:r>
        <w:rPr>
          <w:rFonts w:ascii="Arial" w:hAnsi="Arial" w:cs="Arial"/>
          <w:bCs/>
        </w:rPr>
        <w:t xml:space="preserve"> (Table 3)</w:t>
      </w:r>
      <w:r w:rsidR="001E1978" w:rsidRPr="00626C6E">
        <w:rPr>
          <w:rFonts w:ascii="Arial" w:hAnsi="Arial" w:cs="Arial"/>
          <w:bCs/>
        </w:rPr>
        <w:t xml:space="preserve">, in all 45 the duration of diarrhoea was less in the </w:t>
      </w:r>
      <w:r w:rsidR="006C735F" w:rsidRPr="00626C6E">
        <w:rPr>
          <w:rFonts w:ascii="Arial" w:hAnsi="Arial" w:cs="Arial"/>
          <w:bCs/>
        </w:rPr>
        <w:t>antibiotic treatment arm</w:t>
      </w:r>
      <w:r w:rsidR="001E1978" w:rsidRPr="00626C6E">
        <w:rPr>
          <w:rFonts w:ascii="Arial" w:hAnsi="Arial" w:cs="Arial"/>
          <w:bCs/>
        </w:rPr>
        <w:t xml:space="preserve">, with a range of </w:t>
      </w:r>
      <w:r w:rsidR="006C735F" w:rsidRPr="00626C6E">
        <w:rPr>
          <w:rFonts w:ascii="Arial" w:hAnsi="Arial" w:cs="Arial"/>
        </w:rPr>
        <w:t>difference</w:t>
      </w:r>
      <w:r w:rsidR="001E1978" w:rsidRPr="00626C6E">
        <w:rPr>
          <w:rFonts w:ascii="Arial" w:hAnsi="Arial" w:cs="Arial"/>
        </w:rPr>
        <w:t>s spanning</w:t>
      </w:r>
      <w:r w:rsidR="006C735F" w:rsidRPr="00626C6E">
        <w:rPr>
          <w:rFonts w:ascii="Arial" w:hAnsi="Arial" w:cs="Arial"/>
        </w:rPr>
        <w:t xml:space="preserve"> 1.8</w:t>
      </w:r>
      <w:r w:rsidR="00FF61CA">
        <w:rPr>
          <w:rFonts w:ascii="Arial" w:hAnsi="Arial" w:cs="Arial"/>
        </w:rPr>
        <w:t xml:space="preserve"> </w:t>
      </w:r>
      <w:r w:rsidR="006C735F" w:rsidRPr="00626C6E">
        <w:rPr>
          <w:rFonts w:ascii="Arial" w:hAnsi="Arial" w:cs="Arial"/>
        </w:rPr>
        <w:t>-</w:t>
      </w:r>
      <w:r w:rsidR="00FF61CA">
        <w:rPr>
          <w:rFonts w:ascii="Arial" w:hAnsi="Arial" w:cs="Arial"/>
        </w:rPr>
        <w:t xml:space="preserve"> </w:t>
      </w:r>
      <w:r w:rsidR="006C735F" w:rsidRPr="00626C6E">
        <w:rPr>
          <w:rFonts w:ascii="Arial" w:hAnsi="Arial" w:cs="Arial"/>
        </w:rPr>
        <w:t>58.4 hours</w:t>
      </w:r>
      <w:r w:rsidR="001E1978" w:rsidRPr="00626C6E">
        <w:rPr>
          <w:rFonts w:ascii="Arial" w:hAnsi="Arial" w:cs="Arial"/>
        </w:rPr>
        <w:t>. In 43</w:t>
      </w:r>
      <w:r w:rsidR="007D2D52">
        <w:rPr>
          <w:rFonts w:ascii="Arial" w:hAnsi="Arial" w:cs="Arial"/>
          <w:bCs/>
        </w:rPr>
        <w:t xml:space="preserve"> out of </w:t>
      </w:r>
      <w:r w:rsidR="006C735F" w:rsidRPr="00626C6E">
        <w:rPr>
          <w:rFonts w:ascii="Arial" w:hAnsi="Arial" w:cs="Arial"/>
          <w:bCs/>
        </w:rPr>
        <w:t>45</w:t>
      </w:r>
      <w:r w:rsidR="006C735F" w:rsidRPr="00626C6E">
        <w:rPr>
          <w:rFonts w:ascii="Arial" w:hAnsi="Arial" w:cs="Arial"/>
        </w:rPr>
        <w:t xml:space="preserve"> </w:t>
      </w:r>
      <w:r w:rsidR="00FF61CA">
        <w:rPr>
          <w:rFonts w:ascii="Arial" w:hAnsi="Arial" w:cs="Arial"/>
        </w:rPr>
        <w:t>a</w:t>
      </w:r>
      <w:r w:rsidR="006C735F" w:rsidRPr="00626C6E">
        <w:rPr>
          <w:rFonts w:ascii="Arial" w:hAnsi="Arial" w:cs="Arial"/>
        </w:rPr>
        <w:t xml:space="preserve">ntibiotic treatment arms </w:t>
      </w:r>
      <w:r w:rsidR="00FF61CA">
        <w:rPr>
          <w:rFonts w:ascii="Arial" w:hAnsi="Arial" w:cs="Arial"/>
        </w:rPr>
        <w:t>the</w:t>
      </w:r>
      <w:r w:rsidR="001E1978" w:rsidRPr="00626C6E">
        <w:rPr>
          <w:rFonts w:ascii="Arial" w:hAnsi="Arial" w:cs="Arial"/>
        </w:rPr>
        <w:t xml:space="preserve"> duration </w:t>
      </w:r>
      <w:r w:rsidR="00FF61CA">
        <w:rPr>
          <w:rFonts w:ascii="Arial" w:hAnsi="Arial" w:cs="Arial"/>
        </w:rPr>
        <w:t xml:space="preserve">was </w:t>
      </w:r>
      <w:r w:rsidR="001E1978" w:rsidRPr="00626C6E">
        <w:rPr>
          <w:rFonts w:ascii="Arial" w:hAnsi="Arial" w:cs="Arial"/>
        </w:rPr>
        <w:t>more than ten hours shorter than that of the control group and</w:t>
      </w:r>
      <w:r w:rsidR="00FF61CA">
        <w:rPr>
          <w:rFonts w:ascii="Arial" w:hAnsi="Arial" w:cs="Arial"/>
        </w:rPr>
        <w:t xml:space="preserve"> in</w:t>
      </w:r>
      <w:r w:rsidR="001E1978" w:rsidRPr="00626C6E">
        <w:rPr>
          <w:rFonts w:ascii="Arial" w:hAnsi="Arial" w:cs="Arial"/>
        </w:rPr>
        <w:t xml:space="preserve"> </w:t>
      </w:r>
      <w:r w:rsidR="007D2D52">
        <w:rPr>
          <w:rFonts w:ascii="Arial" w:hAnsi="Arial" w:cs="Arial"/>
          <w:bCs/>
        </w:rPr>
        <w:t xml:space="preserve">38 out of </w:t>
      </w:r>
      <w:r w:rsidR="006C735F" w:rsidRPr="00626C6E">
        <w:rPr>
          <w:rFonts w:ascii="Arial" w:hAnsi="Arial" w:cs="Arial"/>
          <w:bCs/>
        </w:rPr>
        <w:t>45</w:t>
      </w:r>
      <w:r w:rsidR="006C735F" w:rsidRPr="00626C6E">
        <w:rPr>
          <w:rFonts w:ascii="Arial" w:hAnsi="Arial" w:cs="Arial"/>
        </w:rPr>
        <w:t xml:space="preserve"> </w:t>
      </w:r>
      <w:r w:rsidR="001E1978" w:rsidRPr="00626C6E">
        <w:rPr>
          <w:rFonts w:ascii="Arial" w:hAnsi="Arial" w:cs="Arial"/>
        </w:rPr>
        <w:t xml:space="preserve">the difference was in excess of </w:t>
      </w:r>
      <w:r w:rsidR="006C735F" w:rsidRPr="00626C6E">
        <w:rPr>
          <w:rFonts w:ascii="Arial" w:hAnsi="Arial" w:cs="Arial"/>
          <w:bCs/>
        </w:rPr>
        <w:t>24.0 hours</w:t>
      </w:r>
      <w:r w:rsidR="001E1978" w:rsidRPr="00626C6E">
        <w:rPr>
          <w:rFonts w:ascii="Arial" w:hAnsi="Arial" w:cs="Arial"/>
          <w:bCs/>
        </w:rPr>
        <w:t xml:space="preserve">. </w:t>
      </w:r>
      <w:r w:rsidR="00FF61CA">
        <w:rPr>
          <w:rFonts w:ascii="Arial" w:hAnsi="Arial" w:cs="Arial"/>
        </w:rPr>
        <w:t>Also, in</w:t>
      </w:r>
      <w:r w:rsidR="006C735F" w:rsidRPr="00626C6E">
        <w:rPr>
          <w:rFonts w:ascii="Arial" w:hAnsi="Arial" w:cs="Arial"/>
        </w:rPr>
        <w:t xml:space="preserve"> </w:t>
      </w:r>
      <w:r w:rsidR="007D2D52">
        <w:rPr>
          <w:rFonts w:ascii="Arial" w:hAnsi="Arial" w:cs="Arial"/>
          <w:bCs/>
        </w:rPr>
        <w:t xml:space="preserve">36 out of </w:t>
      </w:r>
      <w:r w:rsidR="006C735F" w:rsidRPr="00626C6E">
        <w:rPr>
          <w:rFonts w:ascii="Arial" w:hAnsi="Arial" w:cs="Arial"/>
          <w:bCs/>
        </w:rPr>
        <w:t>45</w:t>
      </w:r>
      <w:r w:rsidR="00FF61CA">
        <w:rPr>
          <w:rFonts w:ascii="Arial" w:hAnsi="Arial" w:cs="Arial"/>
        </w:rPr>
        <w:t xml:space="preserve"> comparisons the p</w:t>
      </w:r>
      <w:r w:rsidR="006C735F" w:rsidRPr="00626C6E">
        <w:rPr>
          <w:rFonts w:ascii="Arial" w:hAnsi="Arial" w:cs="Arial"/>
          <w:bCs/>
        </w:rPr>
        <w:t xml:space="preserve">lacebo </w:t>
      </w:r>
      <w:r w:rsidR="00FF61CA">
        <w:rPr>
          <w:rFonts w:ascii="Arial" w:hAnsi="Arial" w:cs="Arial"/>
          <w:bCs/>
        </w:rPr>
        <w:t xml:space="preserve">group </w:t>
      </w:r>
      <w:r w:rsidR="006C735F" w:rsidRPr="00626C6E">
        <w:rPr>
          <w:rFonts w:ascii="Arial" w:hAnsi="Arial" w:cs="Arial"/>
          <w:bCs/>
        </w:rPr>
        <w:t xml:space="preserve">had duration &gt;1.5 longer </w:t>
      </w:r>
      <w:r w:rsidR="001E1978" w:rsidRPr="00626C6E">
        <w:rPr>
          <w:rFonts w:ascii="Arial" w:hAnsi="Arial" w:cs="Arial"/>
          <w:bCs/>
        </w:rPr>
        <w:t xml:space="preserve">than antibiotic treated arms </w:t>
      </w:r>
      <w:r w:rsidR="006C735F" w:rsidRPr="00626C6E">
        <w:rPr>
          <w:rFonts w:ascii="Arial" w:hAnsi="Arial" w:cs="Arial"/>
        </w:rPr>
        <w:t>(Range 1.07-2.92)</w:t>
      </w:r>
      <w:r w:rsidR="001E1978" w:rsidRPr="00626C6E">
        <w:rPr>
          <w:rFonts w:ascii="Arial" w:hAnsi="Arial" w:cs="Arial"/>
        </w:rPr>
        <w:t>. Overall this suggests antibiotics are effective in reducing diarrhoea duration.</w:t>
      </w:r>
    </w:p>
    <w:p w:rsidR="00B1131D" w:rsidRPr="00673DE2" w:rsidRDefault="00C70279" w:rsidP="00E569F7">
      <w:pPr>
        <w:pStyle w:val="NoSpacing"/>
        <w:spacing w:line="480" w:lineRule="auto"/>
        <w:rPr>
          <w:rFonts w:ascii="Arial" w:hAnsi="Arial" w:cs="Arial"/>
          <w:b/>
        </w:rPr>
      </w:pPr>
      <w:r w:rsidRPr="00673DE2">
        <w:rPr>
          <w:rFonts w:ascii="Arial" w:hAnsi="Arial" w:cs="Arial"/>
          <w:b/>
        </w:rPr>
        <w:t>Clinical Relapse</w:t>
      </w:r>
    </w:p>
    <w:p w:rsidR="00B1131D" w:rsidRDefault="000707B0" w:rsidP="00E569F7">
      <w:pPr>
        <w:spacing w:line="480" w:lineRule="auto"/>
        <w:rPr>
          <w:rFonts w:ascii="Arial" w:hAnsi="Arial" w:cs="Arial"/>
        </w:rPr>
      </w:pPr>
      <w:r w:rsidRPr="00626C6E">
        <w:rPr>
          <w:rFonts w:ascii="Arial" w:hAnsi="Arial" w:cs="Arial"/>
        </w:rPr>
        <w:t>10</w:t>
      </w:r>
      <w:r w:rsidR="001E1978" w:rsidRPr="00626C6E">
        <w:rPr>
          <w:rFonts w:ascii="Arial" w:hAnsi="Arial" w:cs="Arial"/>
        </w:rPr>
        <w:t xml:space="preserve"> </w:t>
      </w:r>
      <w:r w:rsidR="00536E10" w:rsidRPr="00626C6E">
        <w:rPr>
          <w:rFonts w:ascii="Arial" w:hAnsi="Arial" w:cs="Arial"/>
        </w:rPr>
        <w:t>antibiotics treatment arms</w:t>
      </w:r>
      <w:r w:rsidR="001E1978" w:rsidRPr="00626C6E">
        <w:rPr>
          <w:rFonts w:ascii="Arial" w:hAnsi="Arial" w:cs="Arial"/>
        </w:rPr>
        <w:t xml:space="preserve"> were compare</w:t>
      </w:r>
      <w:r w:rsidR="00697818" w:rsidRPr="00626C6E">
        <w:rPr>
          <w:rFonts w:ascii="Arial" w:hAnsi="Arial" w:cs="Arial"/>
        </w:rPr>
        <w:t>d</w:t>
      </w:r>
      <w:r w:rsidR="00536E10" w:rsidRPr="00626C6E">
        <w:rPr>
          <w:rFonts w:ascii="Arial" w:hAnsi="Arial" w:cs="Arial"/>
        </w:rPr>
        <w:t xml:space="preserve"> across </w:t>
      </w:r>
      <w:r w:rsidR="00051073">
        <w:rPr>
          <w:rFonts w:ascii="Arial" w:hAnsi="Arial" w:cs="Arial"/>
        </w:rPr>
        <w:t>three</w:t>
      </w:r>
      <w:r w:rsidR="00536E10" w:rsidRPr="00626C6E">
        <w:rPr>
          <w:rFonts w:ascii="Arial" w:hAnsi="Arial" w:cs="Arial"/>
        </w:rPr>
        <w:t xml:space="preserve"> different studies</w:t>
      </w:r>
      <w:r w:rsidR="00051073">
        <w:rPr>
          <w:rFonts w:ascii="Arial" w:hAnsi="Arial" w:cs="Arial"/>
        </w:rPr>
        <w:t xml:space="preserve"> in mixed cases of cholera</w:t>
      </w:r>
      <w:r w:rsidR="001E1978" w:rsidRPr="00626C6E">
        <w:rPr>
          <w:rFonts w:ascii="Arial" w:hAnsi="Arial" w:cs="Arial"/>
        </w:rPr>
        <w:t xml:space="preserve">, </w:t>
      </w:r>
      <w:r w:rsidR="00536E10" w:rsidRPr="00626C6E">
        <w:rPr>
          <w:rFonts w:ascii="Arial" w:hAnsi="Arial" w:cs="Arial"/>
        </w:rPr>
        <w:t xml:space="preserve">the relative risk of clinical relapse in the antibiotic group ranged from </w:t>
      </w:r>
      <w:r w:rsidRPr="00626C6E">
        <w:rPr>
          <w:rFonts w:ascii="Arial" w:hAnsi="Arial" w:cs="Arial"/>
        </w:rPr>
        <w:t xml:space="preserve">0.15-5.00 </w:t>
      </w:r>
      <w:r w:rsidR="001E1978" w:rsidRPr="00626C6E">
        <w:rPr>
          <w:rFonts w:ascii="Arial" w:hAnsi="Arial" w:cs="Arial"/>
        </w:rPr>
        <w:t xml:space="preserve">with a pooled </w:t>
      </w:r>
      <w:r w:rsidR="001D40F4">
        <w:rPr>
          <w:rFonts w:ascii="Arial" w:hAnsi="Arial" w:cs="Arial"/>
        </w:rPr>
        <w:t xml:space="preserve">non-significant </w:t>
      </w:r>
      <w:r w:rsidR="001E1978" w:rsidRPr="00626C6E">
        <w:rPr>
          <w:rFonts w:ascii="Arial" w:hAnsi="Arial" w:cs="Arial"/>
        </w:rPr>
        <w:t xml:space="preserve">relative risk </w:t>
      </w:r>
      <w:r w:rsidR="001D40F4">
        <w:rPr>
          <w:rFonts w:ascii="Arial" w:hAnsi="Arial" w:cs="Arial"/>
        </w:rPr>
        <w:t>of</w:t>
      </w:r>
      <w:r w:rsidR="001D40F4" w:rsidRPr="00626C6E">
        <w:rPr>
          <w:rFonts w:ascii="Arial" w:hAnsi="Arial" w:cs="Arial"/>
        </w:rPr>
        <w:t xml:space="preserve"> </w:t>
      </w:r>
      <w:r w:rsidR="001E1978" w:rsidRPr="00626C6E">
        <w:rPr>
          <w:rFonts w:ascii="Arial" w:hAnsi="Arial" w:cs="Arial"/>
        </w:rPr>
        <w:t xml:space="preserve">1.59 (95% </w:t>
      </w:r>
      <w:r w:rsidRPr="00626C6E">
        <w:rPr>
          <w:rFonts w:ascii="Arial" w:hAnsi="Arial" w:cs="Arial"/>
        </w:rPr>
        <w:t>CI 0.67-</w:t>
      </w:r>
      <w:r w:rsidR="001E1978" w:rsidRPr="00626C6E">
        <w:rPr>
          <w:rFonts w:ascii="Arial" w:hAnsi="Arial" w:cs="Arial"/>
        </w:rPr>
        <w:t>3.76</w:t>
      </w:r>
      <w:r w:rsidRPr="00626C6E">
        <w:rPr>
          <w:rFonts w:ascii="Arial" w:hAnsi="Arial" w:cs="Arial"/>
        </w:rPr>
        <w:t>; I² 0.0% P=0.505</w:t>
      </w:r>
      <w:r w:rsidR="001D40F4" w:rsidRPr="00626C6E">
        <w:rPr>
          <w:rFonts w:ascii="Arial" w:hAnsi="Arial" w:cs="Arial"/>
        </w:rPr>
        <w:t>)</w:t>
      </w:r>
      <w:r w:rsidR="001D40F4">
        <w:rPr>
          <w:rFonts w:ascii="Arial" w:hAnsi="Arial" w:cs="Arial"/>
        </w:rPr>
        <w:t xml:space="preserve">. </w:t>
      </w:r>
      <w:r w:rsidR="00826D03" w:rsidRPr="00673DE2">
        <w:rPr>
          <w:rFonts w:ascii="Arial" w:hAnsi="Arial" w:cs="Arial"/>
        </w:rPr>
        <w:t xml:space="preserve">(Figure </w:t>
      </w:r>
      <w:r w:rsidR="00673DE2" w:rsidRPr="00673DE2">
        <w:rPr>
          <w:rFonts w:ascii="Arial" w:hAnsi="Arial" w:cs="Arial"/>
        </w:rPr>
        <w:t>5</w:t>
      </w:r>
      <w:r w:rsidR="00826D03" w:rsidRPr="00673DE2">
        <w:rPr>
          <w:rFonts w:ascii="Arial" w:hAnsi="Arial" w:cs="Arial"/>
        </w:rPr>
        <w:t xml:space="preserve">) </w:t>
      </w:r>
      <w:r w:rsidR="001D40F4">
        <w:rPr>
          <w:rFonts w:ascii="Arial" w:hAnsi="Arial" w:cs="Arial"/>
        </w:rPr>
        <w:t>T</w:t>
      </w:r>
      <w:r w:rsidR="003D28F5" w:rsidRPr="00626C6E">
        <w:rPr>
          <w:rFonts w:ascii="Arial" w:hAnsi="Arial" w:cs="Arial"/>
        </w:rPr>
        <w:t xml:space="preserve">his </w:t>
      </w:r>
      <w:r w:rsidR="003D28F5" w:rsidRPr="00626C6E">
        <w:rPr>
          <w:rFonts w:ascii="Arial" w:hAnsi="Arial" w:cs="Arial"/>
        </w:rPr>
        <w:lastRenderedPageBreak/>
        <w:t xml:space="preserve">suggests a trend towards more clinical relapses in </w:t>
      </w:r>
      <w:r w:rsidR="001D40F4" w:rsidRPr="00626C6E">
        <w:rPr>
          <w:rFonts w:ascii="Arial" w:hAnsi="Arial" w:cs="Arial"/>
        </w:rPr>
        <w:t>antibiotic</w:t>
      </w:r>
      <w:r w:rsidR="001D40F4">
        <w:rPr>
          <w:rFonts w:ascii="Arial" w:hAnsi="Arial" w:cs="Arial"/>
        </w:rPr>
        <w:t>-</w:t>
      </w:r>
      <w:r w:rsidR="003D28F5" w:rsidRPr="00626C6E">
        <w:rPr>
          <w:rFonts w:ascii="Arial" w:hAnsi="Arial" w:cs="Arial"/>
        </w:rPr>
        <w:t>treated group</w:t>
      </w:r>
      <w:r w:rsidR="001D40F4">
        <w:rPr>
          <w:rFonts w:ascii="Arial" w:hAnsi="Arial" w:cs="Arial"/>
        </w:rPr>
        <w:t>, but results are not statistically significant</w:t>
      </w:r>
      <w:r w:rsidR="003D28F5" w:rsidRPr="00626C6E">
        <w:rPr>
          <w:rFonts w:ascii="Arial" w:hAnsi="Arial" w:cs="Arial"/>
        </w:rPr>
        <w:t>.</w:t>
      </w:r>
      <w:r w:rsidR="001D40F4">
        <w:rPr>
          <w:rFonts w:ascii="Arial" w:hAnsi="Arial" w:cs="Arial"/>
        </w:rPr>
        <w:t xml:space="preserve"> </w:t>
      </w:r>
      <w:r w:rsidR="00565DAB">
        <w:rPr>
          <w:rFonts w:ascii="Arial" w:hAnsi="Arial" w:cs="Arial"/>
        </w:rPr>
        <w:t xml:space="preserve">This trend is not surprising given that in order to relapse, patients first have to recover. </w:t>
      </w:r>
      <w:r w:rsidR="001D40F4">
        <w:rPr>
          <w:rFonts w:ascii="Arial" w:hAnsi="Arial" w:cs="Arial"/>
        </w:rPr>
        <w:t xml:space="preserve">Of note, </w:t>
      </w:r>
      <w:r w:rsidR="00FA7CC5" w:rsidRPr="00626C6E">
        <w:rPr>
          <w:rFonts w:ascii="Arial" w:hAnsi="Arial" w:cs="Arial"/>
        </w:rPr>
        <w:t xml:space="preserve">many relapses in antibiotic groups appeared to be within the initial clinical recovery time of patients in control groups. </w:t>
      </w:r>
    </w:p>
    <w:p w:rsidR="00B1131D" w:rsidRPr="00673DE2" w:rsidRDefault="00C70279" w:rsidP="00E569F7">
      <w:pPr>
        <w:pStyle w:val="NoSpacing"/>
        <w:spacing w:line="480" w:lineRule="auto"/>
        <w:rPr>
          <w:rFonts w:ascii="Arial" w:hAnsi="Arial" w:cs="Arial"/>
          <w:b/>
        </w:rPr>
      </w:pPr>
      <w:r w:rsidRPr="00673DE2">
        <w:rPr>
          <w:rFonts w:ascii="Arial" w:hAnsi="Arial" w:cs="Arial"/>
          <w:b/>
        </w:rPr>
        <w:t>Bacteriological Relapse</w:t>
      </w:r>
    </w:p>
    <w:p w:rsidR="00FD25A5" w:rsidRDefault="00051073" w:rsidP="00E569F7">
      <w:pPr>
        <w:spacing w:line="480" w:lineRule="auto"/>
        <w:rPr>
          <w:rFonts w:ascii="Arial" w:hAnsi="Arial" w:cs="Arial"/>
        </w:rPr>
      </w:pPr>
      <w:r>
        <w:rPr>
          <w:rFonts w:ascii="Arial" w:hAnsi="Arial" w:cs="Arial"/>
        </w:rPr>
        <w:t xml:space="preserve">Across 15 </w:t>
      </w:r>
      <w:r w:rsidR="00FA7CC5" w:rsidRPr="00626C6E">
        <w:rPr>
          <w:rFonts w:ascii="Arial" w:hAnsi="Arial" w:cs="Arial"/>
        </w:rPr>
        <w:t>treatment arms</w:t>
      </w:r>
      <w:r w:rsidR="00FD25A5">
        <w:rPr>
          <w:rFonts w:ascii="Arial" w:hAnsi="Arial" w:cs="Arial"/>
        </w:rPr>
        <w:t xml:space="preserve"> compared</w:t>
      </w:r>
      <w:r>
        <w:rPr>
          <w:rFonts w:ascii="Arial" w:hAnsi="Arial" w:cs="Arial"/>
        </w:rPr>
        <w:t xml:space="preserve"> in 6 studies involving mixed cases of cholera,</w:t>
      </w:r>
      <w:r w:rsidR="000707B0" w:rsidRPr="00626C6E">
        <w:rPr>
          <w:rFonts w:ascii="Arial" w:hAnsi="Arial" w:cs="Arial"/>
        </w:rPr>
        <w:t xml:space="preserve"> the relative risk of bacteriological relapse in the antibiotic treated groups had a range of 0.09-4.27 with a pooled relative risk of 1.63 (95%CI 1.16-2.30; I² 43.9%, p=0.035</w:t>
      </w:r>
      <w:r w:rsidR="000707B0" w:rsidRPr="00673DE2">
        <w:rPr>
          <w:rFonts w:ascii="Arial" w:hAnsi="Arial" w:cs="Arial"/>
        </w:rPr>
        <w:t xml:space="preserve">. </w:t>
      </w:r>
      <w:r w:rsidR="00826D03" w:rsidRPr="00673DE2">
        <w:rPr>
          <w:rFonts w:ascii="Arial" w:hAnsi="Arial" w:cs="Arial"/>
        </w:rPr>
        <w:t xml:space="preserve">(Figure </w:t>
      </w:r>
      <w:r w:rsidR="00673DE2" w:rsidRPr="00673DE2">
        <w:rPr>
          <w:rFonts w:ascii="Arial" w:hAnsi="Arial" w:cs="Arial"/>
        </w:rPr>
        <w:t>6</w:t>
      </w:r>
      <w:r w:rsidR="00826D03" w:rsidRPr="00673DE2">
        <w:rPr>
          <w:rFonts w:ascii="Arial" w:hAnsi="Arial" w:cs="Arial"/>
        </w:rPr>
        <w:t xml:space="preserve">) </w:t>
      </w:r>
      <w:r w:rsidR="000707B0" w:rsidRPr="00626C6E">
        <w:rPr>
          <w:rFonts w:ascii="Arial" w:hAnsi="Arial" w:cs="Arial"/>
        </w:rPr>
        <w:t>This suggests a small, but significantly higher number of bacteriological relapses i</w:t>
      </w:r>
      <w:r w:rsidR="00FD25A5">
        <w:rPr>
          <w:rFonts w:ascii="Arial" w:hAnsi="Arial" w:cs="Arial"/>
        </w:rPr>
        <w:t>n the antibiotic treated groups, with moderate heterogeneity.</w:t>
      </w:r>
    </w:p>
    <w:p w:rsidR="00B1131D" w:rsidRPr="00673DE2" w:rsidRDefault="00697818" w:rsidP="00E569F7">
      <w:pPr>
        <w:pStyle w:val="NoSpacing"/>
        <w:spacing w:line="480" w:lineRule="auto"/>
        <w:rPr>
          <w:rFonts w:ascii="Arial" w:hAnsi="Arial" w:cs="Arial"/>
          <w:b/>
        </w:rPr>
      </w:pPr>
      <w:r w:rsidRPr="00673DE2">
        <w:rPr>
          <w:rFonts w:ascii="Arial" w:hAnsi="Arial" w:cs="Arial"/>
          <w:b/>
        </w:rPr>
        <w:t>Other outcomes</w:t>
      </w:r>
    </w:p>
    <w:p w:rsidR="00826D03" w:rsidRDefault="00826D03" w:rsidP="00E569F7">
      <w:pPr>
        <w:spacing w:line="480" w:lineRule="auto"/>
        <w:rPr>
          <w:rFonts w:ascii="Arial" w:hAnsi="Arial" w:cs="Arial"/>
        </w:rPr>
      </w:pPr>
      <w:r>
        <w:rPr>
          <w:rFonts w:ascii="Arial" w:hAnsi="Arial" w:cs="Arial"/>
        </w:rPr>
        <w:t xml:space="preserve">Data on other outcomes are presented in Table 4. </w:t>
      </w:r>
    </w:p>
    <w:p w:rsidR="009F4222" w:rsidRDefault="003D28F5" w:rsidP="00E569F7">
      <w:pPr>
        <w:numPr>
          <w:ins w:id="5" w:author="Unknown"/>
        </w:numPr>
        <w:spacing w:line="480" w:lineRule="auto"/>
        <w:rPr>
          <w:rFonts w:ascii="Arial" w:hAnsi="Arial" w:cs="Arial"/>
        </w:rPr>
      </w:pPr>
      <w:r w:rsidRPr="00626C6E">
        <w:rPr>
          <w:rFonts w:ascii="Arial" w:hAnsi="Arial" w:cs="Arial"/>
        </w:rPr>
        <w:t>The t</w:t>
      </w:r>
      <w:r w:rsidR="006C735F" w:rsidRPr="00626C6E">
        <w:rPr>
          <w:rFonts w:ascii="Arial" w:hAnsi="Arial" w:cs="Arial"/>
        </w:rPr>
        <w:t>otal fluid requirement</w:t>
      </w:r>
      <w:r w:rsidR="006C735F" w:rsidRPr="00626C6E">
        <w:rPr>
          <w:rFonts w:ascii="Arial" w:hAnsi="Arial" w:cs="Arial"/>
          <w:b/>
        </w:rPr>
        <w:t xml:space="preserve"> </w:t>
      </w:r>
      <w:r w:rsidR="00FD25A5">
        <w:rPr>
          <w:rFonts w:ascii="Arial" w:hAnsi="Arial" w:cs="Arial"/>
        </w:rPr>
        <w:t xml:space="preserve">was recorded in </w:t>
      </w:r>
      <w:r w:rsidR="006C735F" w:rsidRPr="00626C6E">
        <w:rPr>
          <w:rFonts w:ascii="Arial" w:hAnsi="Arial" w:cs="Arial"/>
        </w:rPr>
        <w:t xml:space="preserve">13 </w:t>
      </w:r>
      <w:r w:rsidR="00744CB0" w:rsidRPr="00626C6E">
        <w:rPr>
          <w:rFonts w:ascii="Arial" w:hAnsi="Arial" w:cs="Arial"/>
        </w:rPr>
        <w:t>studies</w:t>
      </w:r>
      <w:r w:rsidR="00744CB0">
        <w:rPr>
          <w:rFonts w:ascii="Arial" w:hAnsi="Arial" w:cs="Arial"/>
        </w:rPr>
        <w:t>;</w:t>
      </w:r>
      <w:r w:rsidR="00FD25A5">
        <w:rPr>
          <w:rFonts w:ascii="Arial" w:hAnsi="Arial" w:cs="Arial"/>
        </w:rPr>
        <w:t xml:space="preserve"> in 11 of these each antibiotic treatment arm </w:t>
      </w:r>
      <w:r w:rsidR="006C735F" w:rsidRPr="00626C6E">
        <w:rPr>
          <w:rFonts w:ascii="Arial" w:hAnsi="Arial" w:cs="Arial"/>
        </w:rPr>
        <w:t xml:space="preserve">required </w:t>
      </w:r>
      <w:r w:rsidR="00FD25A5">
        <w:rPr>
          <w:rFonts w:ascii="Arial" w:hAnsi="Arial" w:cs="Arial"/>
        </w:rPr>
        <w:t xml:space="preserve">less fluid than the control group. Control groups frequently required </w:t>
      </w:r>
      <w:r w:rsidR="00BC2292">
        <w:rPr>
          <w:rFonts w:ascii="Arial" w:hAnsi="Arial" w:cs="Arial"/>
        </w:rPr>
        <w:t>as much as</w:t>
      </w:r>
      <w:r w:rsidR="006C735F" w:rsidRPr="00626C6E">
        <w:rPr>
          <w:rFonts w:ascii="Arial" w:hAnsi="Arial" w:cs="Arial"/>
        </w:rPr>
        <w:t xml:space="preserve"> 50-75%</w:t>
      </w:r>
      <w:r w:rsidR="00BC2292">
        <w:rPr>
          <w:rFonts w:ascii="Arial" w:hAnsi="Arial" w:cs="Arial"/>
        </w:rPr>
        <w:t xml:space="preserve"> more</w:t>
      </w:r>
      <w:r w:rsidR="00FD25A5">
        <w:rPr>
          <w:rFonts w:ascii="Arial" w:hAnsi="Arial" w:cs="Arial"/>
        </w:rPr>
        <w:t xml:space="preserve"> fluid</w:t>
      </w:r>
      <w:r w:rsidR="006C735F" w:rsidRPr="00626C6E">
        <w:rPr>
          <w:rFonts w:ascii="Arial" w:hAnsi="Arial" w:cs="Arial"/>
        </w:rPr>
        <w:t>.</w:t>
      </w:r>
      <w:r w:rsidRPr="00626C6E">
        <w:rPr>
          <w:rFonts w:ascii="Arial" w:hAnsi="Arial" w:cs="Arial"/>
        </w:rPr>
        <w:t xml:space="preserve"> Eight</w:t>
      </w:r>
      <w:r w:rsidR="006C735F" w:rsidRPr="00626C6E">
        <w:rPr>
          <w:rFonts w:ascii="Arial" w:hAnsi="Arial" w:cs="Arial"/>
        </w:rPr>
        <w:t xml:space="preserve"> studies measured the length of time </w:t>
      </w:r>
      <w:proofErr w:type="spellStart"/>
      <w:r w:rsidR="006C735F" w:rsidRPr="00626C6E">
        <w:rPr>
          <w:rFonts w:ascii="Arial" w:hAnsi="Arial" w:cs="Arial"/>
          <w:i/>
        </w:rPr>
        <w:t>V.cholerae</w:t>
      </w:r>
      <w:proofErr w:type="spellEnd"/>
      <w:r w:rsidR="006C735F" w:rsidRPr="00626C6E">
        <w:rPr>
          <w:rFonts w:ascii="Arial" w:hAnsi="Arial" w:cs="Arial"/>
        </w:rPr>
        <w:t xml:space="preserve"> was excreted</w:t>
      </w:r>
      <w:r w:rsidR="00BC2292">
        <w:rPr>
          <w:rFonts w:ascii="Arial" w:hAnsi="Arial" w:cs="Arial"/>
        </w:rPr>
        <w:t xml:space="preserve">, with </w:t>
      </w:r>
      <w:r w:rsidR="006C735F" w:rsidRPr="00626C6E">
        <w:rPr>
          <w:rFonts w:ascii="Arial" w:hAnsi="Arial" w:cs="Arial"/>
        </w:rPr>
        <w:t xml:space="preserve">duration </w:t>
      </w:r>
      <w:r w:rsidR="00BC2292">
        <w:rPr>
          <w:rFonts w:ascii="Arial" w:hAnsi="Arial" w:cs="Arial"/>
        </w:rPr>
        <w:t>generally</w:t>
      </w:r>
      <w:r w:rsidR="00BC2292" w:rsidRPr="00626C6E">
        <w:rPr>
          <w:rFonts w:ascii="Arial" w:hAnsi="Arial" w:cs="Arial"/>
        </w:rPr>
        <w:t xml:space="preserve"> </w:t>
      </w:r>
      <w:r w:rsidRPr="00626C6E">
        <w:rPr>
          <w:rFonts w:ascii="Arial" w:hAnsi="Arial" w:cs="Arial"/>
        </w:rPr>
        <w:t>less in the antibiotic group tha</w:t>
      </w:r>
      <w:r w:rsidR="006C735F" w:rsidRPr="00626C6E">
        <w:rPr>
          <w:rFonts w:ascii="Arial" w:hAnsi="Arial" w:cs="Arial"/>
        </w:rPr>
        <w:t>n the control groups</w:t>
      </w:r>
      <w:r w:rsidR="00BC2292">
        <w:rPr>
          <w:rFonts w:ascii="Arial" w:hAnsi="Arial" w:cs="Arial"/>
        </w:rPr>
        <w:t>, with mean differences</w:t>
      </w:r>
      <w:r w:rsidR="006C735F" w:rsidRPr="00626C6E">
        <w:rPr>
          <w:rFonts w:ascii="Arial" w:hAnsi="Arial" w:cs="Arial"/>
        </w:rPr>
        <w:t xml:space="preserve"> of up</w:t>
      </w:r>
      <w:r w:rsidRPr="00626C6E">
        <w:rPr>
          <w:rFonts w:ascii="Arial" w:hAnsi="Arial" w:cs="Arial"/>
        </w:rPr>
        <w:t xml:space="preserve"> </w:t>
      </w:r>
      <w:r w:rsidR="006C735F" w:rsidRPr="00626C6E">
        <w:rPr>
          <w:rFonts w:ascii="Arial" w:hAnsi="Arial" w:cs="Arial"/>
        </w:rPr>
        <w:t>to 4 days. In the control groups it usually took 4-5 days until negative stool sample</w:t>
      </w:r>
      <w:r w:rsidR="00FD25A5">
        <w:rPr>
          <w:rFonts w:ascii="Arial" w:hAnsi="Arial" w:cs="Arial"/>
        </w:rPr>
        <w:t xml:space="preserve">s were obtained, whereas in the </w:t>
      </w:r>
      <w:r w:rsidR="006C735F" w:rsidRPr="00626C6E">
        <w:rPr>
          <w:rFonts w:ascii="Arial" w:hAnsi="Arial" w:cs="Arial"/>
        </w:rPr>
        <w:t xml:space="preserve">antibiotic groups this rarely exceeded 2 days. </w:t>
      </w:r>
    </w:p>
    <w:p w:rsidR="00B1131D" w:rsidRDefault="00673DE2" w:rsidP="00E569F7">
      <w:pPr>
        <w:spacing w:line="480" w:lineRule="auto"/>
        <w:rPr>
          <w:rFonts w:ascii="Arial" w:hAnsi="Arial" w:cs="Arial"/>
        </w:rPr>
      </w:pPr>
      <w:r>
        <w:rPr>
          <w:rFonts w:ascii="Arial" w:hAnsi="Arial" w:cs="Arial"/>
        </w:rPr>
        <w:t xml:space="preserve">In 45 out of </w:t>
      </w:r>
      <w:r w:rsidR="00744CB0">
        <w:rPr>
          <w:rFonts w:ascii="Arial" w:hAnsi="Arial" w:cs="Arial"/>
        </w:rPr>
        <w:t xml:space="preserve">48 antibiotics treatment arms compared to controls across </w:t>
      </w:r>
      <w:r w:rsidR="006C735F" w:rsidRPr="00626C6E">
        <w:rPr>
          <w:rFonts w:ascii="Arial" w:hAnsi="Arial" w:cs="Arial"/>
        </w:rPr>
        <w:t>19</w:t>
      </w:r>
      <w:r w:rsidR="003D28F5" w:rsidRPr="00626C6E">
        <w:rPr>
          <w:rFonts w:ascii="Arial" w:hAnsi="Arial" w:cs="Arial"/>
        </w:rPr>
        <w:t xml:space="preserve"> </w:t>
      </w:r>
      <w:r w:rsidR="006C735F" w:rsidRPr="00626C6E">
        <w:rPr>
          <w:rFonts w:ascii="Arial" w:hAnsi="Arial" w:cs="Arial"/>
        </w:rPr>
        <w:t xml:space="preserve">studies </w:t>
      </w:r>
      <w:r w:rsidR="00744CB0">
        <w:rPr>
          <w:rFonts w:ascii="Arial" w:hAnsi="Arial" w:cs="Arial"/>
        </w:rPr>
        <w:t>the total volume of stool was less in the antibiotic treatment arm. 7</w:t>
      </w:r>
      <w:r w:rsidR="006C735F" w:rsidRPr="00626C6E">
        <w:rPr>
          <w:rFonts w:ascii="Arial" w:hAnsi="Arial" w:cs="Arial"/>
        </w:rPr>
        <w:t xml:space="preserve"> studies commented on adverse effects and only one of these </w:t>
      </w:r>
      <w:r w:rsidR="00EA178D" w:rsidRPr="00626C6E">
        <w:rPr>
          <w:rFonts w:ascii="Arial" w:hAnsi="Arial" w:cs="Arial"/>
        </w:rPr>
        <w:t>demonstrated</w:t>
      </w:r>
      <w:r w:rsidR="006C735F" w:rsidRPr="00626C6E">
        <w:rPr>
          <w:rFonts w:ascii="Arial" w:hAnsi="Arial" w:cs="Arial"/>
        </w:rPr>
        <w:t xml:space="preserve"> any</w:t>
      </w:r>
      <w:r w:rsidR="00BC2292">
        <w:rPr>
          <w:rFonts w:ascii="Arial" w:hAnsi="Arial" w:cs="Arial"/>
        </w:rPr>
        <w:t>, with 16% of patients (4/25) r</w:t>
      </w:r>
      <w:r w:rsidR="006C735F" w:rsidRPr="00626C6E">
        <w:rPr>
          <w:rFonts w:ascii="Arial" w:hAnsi="Arial" w:cs="Arial"/>
        </w:rPr>
        <w:t xml:space="preserve">eceiving </w:t>
      </w:r>
      <w:proofErr w:type="spellStart"/>
      <w:r w:rsidR="006C735F" w:rsidRPr="00626C6E">
        <w:rPr>
          <w:rFonts w:ascii="Arial" w:hAnsi="Arial" w:cs="Arial"/>
        </w:rPr>
        <w:t>furazolidone</w:t>
      </w:r>
      <w:proofErr w:type="spellEnd"/>
      <w:r w:rsidR="006C735F" w:rsidRPr="00626C6E">
        <w:rPr>
          <w:rFonts w:ascii="Arial" w:hAnsi="Arial" w:cs="Arial"/>
        </w:rPr>
        <w:t xml:space="preserve"> </w:t>
      </w:r>
      <w:r w:rsidR="00BC2292">
        <w:rPr>
          <w:rFonts w:ascii="Arial" w:hAnsi="Arial" w:cs="Arial"/>
        </w:rPr>
        <w:t xml:space="preserve">experiencing </w:t>
      </w:r>
      <w:r w:rsidR="00BC2292" w:rsidRPr="00626C6E">
        <w:rPr>
          <w:rFonts w:ascii="Arial" w:hAnsi="Arial" w:cs="Arial"/>
        </w:rPr>
        <w:t>vomit</w:t>
      </w:r>
      <w:r w:rsidR="00BC2292">
        <w:rPr>
          <w:rFonts w:ascii="Arial" w:hAnsi="Arial" w:cs="Arial"/>
        </w:rPr>
        <w:t xml:space="preserve">ing </w:t>
      </w:r>
      <w:r w:rsidR="005E07CD" w:rsidRPr="005E07CD">
        <w:rPr>
          <w:rFonts w:ascii="Arial" w:hAnsi="Arial" w:cs="Arial"/>
        </w:rPr>
        <w:t>[</w:t>
      </w:r>
      <w:r w:rsidR="009F4222" w:rsidRPr="005E07CD">
        <w:rPr>
          <w:rFonts w:ascii="Arial" w:hAnsi="Arial" w:cs="Arial"/>
        </w:rPr>
        <w:t>46</w:t>
      </w:r>
      <w:r w:rsidR="005E07CD" w:rsidRPr="005E07CD">
        <w:rPr>
          <w:rFonts w:ascii="Arial" w:hAnsi="Arial" w:cs="Arial"/>
        </w:rPr>
        <w:t>]</w:t>
      </w:r>
      <w:r w:rsidR="00BC2292" w:rsidRPr="005E07CD">
        <w:rPr>
          <w:rFonts w:ascii="Arial" w:hAnsi="Arial" w:cs="Arial"/>
        </w:rPr>
        <w:t>)</w:t>
      </w:r>
      <w:r w:rsidR="006C735F" w:rsidRPr="005E07CD">
        <w:rPr>
          <w:rFonts w:ascii="Arial" w:hAnsi="Arial" w:cs="Arial"/>
        </w:rPr>
        <w:t xml:space="preserve">. </w:t>
      </w:r>
    </w:p>
    <w:p w:rsidR="00C364E8" w:rsidRDefault="00C364E8" w:rsidP="00E569F7">
      <w:pPr>
        <w:spacing w:line="480" w:lineRule="auto"/>
        <w:rPr>
          <w:rFonts w:ascii="Arial" w:hAnsi="Arial" w:cs="Arial"/>
          <w:b/>
        </w:rPr>
      </w:pPr>
    </w:p>
    <w:p w:rsidR="00E569F7" w:rsidRDefault="00E569F7" w:rsidP="00E569F7">
      <w:pPr>
        <w:pStyle w:val="NoSpacing"/>
        <w:spacing w:line="480" w:lineRule="auto"/>
        <w:rPr>
          <w:rFonts w:ascii="Arial" w:hAnsi="Arial" w:cs="Arial"/>
          <w:b/>
        </w:rPr>
      </w:pPr>
    </w:p>
    <w:p w:rsidR="00E569F7" w:rsidRDefault="00E569F7" w:rsidP="00E569F7">
      <w:pPr>
        <w:pStyle w:val="NoSpacing"/>
        <w:spacing w:line="480" w:lineRule="auto"/>
        <w:rPr>
          <w:rFonts w:ascii="Arial" w:hAnsi="Arial" w:cs="Arial"/>
          <w:b/>
        </w:rPr>
      </w:pPr>
    </w:p>
    <w:p w:rsidR="00353233" w:rsidRPr="00373FD3" w:rsidRDefault="00353233" w:rsidP="00E569F7">
      <w:pPr>
        <w:pStyle w:val="NoSpacing"/>
        <w:spacing w:line="480" w:lineRule="auto"/>
        <w:rPr>
          <w:rFonts w:ascii="Arial" w:hAnsi="Arial" w:cs="Arial"/>
          <w:b/>
        </w:rPr>
      </w:pPr>
      <w:r w:rsidRPr="00373FD3">
        <w:rPr>
          <w:rFonts w:ascii="Arial" w:hAnsi="Arial" w:cs="Arial"/>
          <w:b/>
        </w:rPr>
        <w:lastRenderedPageBreak/>
        <w:t>Publication bias</w:t>
      </w:r>
    </w:p>
    <w:p w:rsidR="00353233" w:rsidRDefault="00353233" w:rsidP="00E569F7">
      <w:pPr>
        <w:spacing w:line="480" w:lineRule="auto"/>
        <w:rPr>
          <w:rFonts w:ascii="Arial" w:hAnsi="Arial" w:cs="Arial"/>
          <w:b/>
        </w:rPr>
      </w:pPr>
      <w:r w:rsidRPr="00626C6E">
        <w:rPr>
          <w:rFonts w:ascii="Arial" w:hAnsi="Arial" w:cs="Arial"/>
        </w:rPr>
        <w:t>A funnel plot was calculated based on the primary outcome, clinical success</w:t>
      </w:r>
      <w:r w:rsidRPr="00673DE2">
        <w:rPr>
          <w:rFonts w:ascii="Arial" w:hAnsi="Arial" w:cs="Arial"/>
        </w:rPr>
        <w:t>, (</w:t>
      </w:r>
      <w:r w:rsidR="00826D03" w:rsidRPr="00673DE2">
        <w:rPr>
          <w:rFonts w:ascii="Arial" w:hAnsi="Arial" w:cs="Arial"/>
        </w:rPr>
        <w:t>F</w:t>
      </w:r>
      <w:r w:rsidRPr="00673DE2">
        <w:rPr>
          <w:rFonts w:ascii="Arial" w:hAnsi="Arial" w:cs="Arial"/>
        </w:rPr>
        <w:t xml:space="preserve">igure </w:t>
      </w:r>
      <w:r w:rsidR="00673DE2" w:rsidRPr="00673DE2">
        <w:rPr>
          <w:rFonts w:ascii="Arial" w:hAnsi="Arial" w:cs="Arial"/>
        </w:rPr>
        <w:t>7</w:t>
      </w:r>
      <w:r w:rsidRPr="00673DE2">
        <w:rPr>
          <w:rFonts w:ascii="Arial" w:hAnsi="Arial" w:cs="Arial"/>
        </w:rPr>
        <w:t xml:space="preserve">). </w:t>
      </w:r>
      <w:r>
        <w:rPr>
          <w:rFonts w:ascii="Arial" w:hAnsi="Arial" w:cs="Arial"/>
        </w:rPr>
        <w:t>This showed a</w:t>
      </w:r>
      <w:r w:rsidRPr="00626C6E">
        <w:rPr>
          <w:rFonts w:ascii="Arial" w:hAnsi="Arial" w:cs="Arial"/>
        </w:rPr>
        <w:t xml:space="preserve"> reasonably high </w:t>
      </w:r>
      <w:r>
        <w:rPr>
          <w:rFonts w:ascii="Arial" w:hAnsi="Arial" w:cs="Arial"/>
        </w:rPr>
        <w:t xml:space="preserve">degree of </w:t>
      </w:r>
      <w:r w:rsidRPr="00626C6E">
        <w:rPr>
          <w:rFonts w:ascii="Arial" w:hAnsi="Arial" w:cs="Arial"/>
        </w:rPr>
        <w:t>symmetry</w:t>
      </w:r>
      <w:r>
        <w:rPr>
          <w:rFonts w:ascii="Arial" w:hAnsi="Arial" w:cs="Arial"/>
        </w:rPr>
        <w:t>,</w:t>
      </w:r>
      <w:r w:rsidRPr="00626C6E">
        <w:rPr>
          <w:rFonts w:ascii="Arial" w:hAnsi="Arial" w:cs="Arial"/>
        </w:rPr>
        <w:t xml:space="preserve"> suggesting a relatively low risk of publication bias.</w:t>
      </w:r>
    </w:p>
    <w:p w:rsidR="00353233" w:rsidRDefault="00353233" w:rsidP="00E569F7">
      <w:pPr>
        <w:spacing w:line="480" w:lineRule="auto"/>
        <w:rPr>
          <w:rFonts w:ascii="Arial" w:hAnsi="Arial" w:cs="Arial"/>
          <w:b/>
        </w:rPr>
      </w:pPr>
    </w:p>
    <w:p w:rsidR="00B1131D" w:rsidRDefault="00C364E8" w:rsidP="00E569F7">
      <w:pPr>
        <w:spacing w:line="480" w:lineRule="auto"/>
        <w:rPr>
          <w:rFonts w:ascii="Arial" w:hAnsi="Arial" w:cs="Arial"/>
          <w:b/>
        </w:rPr>
      </w:pPr>
      <w:r>
        <w:rPr>
          <w:rFonts w:ascii="Arial" w:hAnsi="Arial" w:cs="Arial"/>
          <w:b/>
        </w:rPr>
        <w:t>DISCUSSION</w:t>
      </w:r>
    </w:p>
    <w:p w:rsidR="00B1131D" w:rsidRPr="009B6614" w:rsidRDefault="00570ABB" w:rsidP="00E569F7">
      <w:pPr>
        <w:spacing w:line="480" w:lineRule="auto"/>
        <w:rPr>
          <w:rFonts w:ascii="Arial" w:hAnsi="Arial" w:cs="Arial"/>
        </w:rPr>
      </w:pPr>
      <w:r w:rsidRPr="00570ABB">
        <w:rPr>
          <w:rFonts w:ascii="Arial" w:hAnsi="Arial" w:cs="Arial"/>
        </w:rPr>
        <w:t>It is already known that antibiotics are useful and recommend</w:t>
      </w:r>
      <w:r w:rsidR="001C22E2">
        <w:rPr>
          <w:rFonts w:ascii="Arial" w:hAnsi="Arial" w:cs="Arial"/>
        </w:rPr>
        <w:t xml:space="preserve">ed for severe cases of </w:t>
      </w:r>
      <w:r w:rsidR="001C22E2" w:rsidRPr="001C22E2">
        <w:rPr>
          <w:rFonts w:ascii="Arial" w:hAnsi="Arial" w:cs="Arial"/>
        </w:rPr>
        <w:t>cholera [</w:t>
      </w:r>
      <w:r w:rsidR="009F4222" w:rsidRPr="001C22E2">
        <w:rPr>
          <w:rFonts w:ascii="Arial" w:hAnsi="Arial" w:cs="Arial"/>
        </w:rPr>
        <w:t>8</w:t>
      </w:r>
      <w:r w:rsidR="001C22E2" w:rsidRPr="001C22E2">
        <w:rPr>
          <w:rFonts w:ascii="Arial" w:hAnsi="Arial" w:cs="Arial"/>
        </w:rPr>
        <w:t>]</w:t>
      </w:r>
      <w:r w:rsidRPr="001C22E2">
        <w:rPr>
          <w:rFonts w:ascii="Arial" w:hAnsi="Arial" w:cs="Arial"/>
        </w:rPr>
        <w:t xml:space="preserve">, </w:t>
      </w:r>
      <w:r w:rsidRPr="00570ABB">
        <w:rPr>
          <w:rFonts w:ascii="Arial" w:hAnsi="Arial" w:cs="Arial"/>
        </w:rPr>
        <w:t>but deba</w:t>
      </w:r>
      <w:r w:rsidR="005E07CD">
        <w:rPr>
          <w:rFonts w:ascii="Arial" w:hAnsi="Arial" w:cs="Arial"/>
        </w:rPr>
        <w:t xml:space="preserve">te exists over their wider </w:t>
      </w:r>
      <w:r w:rsidR="005E07CD" w:rsidRPr="005E07CD">
        <w:rPr>
          <w:rFonts w:ascii="Arial" w:hAnsi="Arial" w:cs="Arial"/>
        </w:rPr>
        <w:t>use [</w:t>
      </w:r>
      <w:r w:rsidR="009F4222" w:rsidRPr="005E07CD">
        <w:rPr>
          <w:rFonts w:ascii="Arial" w:hAnsi="Arial" w:cs="Arial"/>
        </w:rPr>
        <w:t>3</w:t>
      </w:r>
      <w:proofErr w:type="gramStart"/>
      <w:r w:rsidR="009F4222" w:rsidRPr="005E07CD">
        <w:rPr>
          <w:rFonts w:ascii="Arial" w:hAnsi="Arial" w:cs="Arial"/>
        </w:rPr>
        <w:t>,6,14,15,23</w:t>
      </w:r>
      <w:proofErr w:type="gramEnd"/>
      <w:r w:rsidR="005E07CD" w:rsidRPr="005E07CD">
        <w:rPr>
          <w:rFonts w:ascii="Arial" w:hAnsi="Arial" w:cs="Arial"/>
        </w:rPr>
        <w:t>]</w:t>
      </w:r>
      <w:r w:rsidRPr="005E07CD">
        <w:rPr>
          <w:rFonts w:ascii="Arial" w:hAnsi="Arial" w:cs="Arial"/>
        </w:rPr>
        <w:t xml:space="preserve">. This </w:t>
      </w:r>
      <w:r>
        <w:rPr>
          <w:rFonts w:ascii="Arial" w:hAnsi="Arial" w:cs="Arial"/>
        </w:rPr>
        <w:t xml:space="preserve">study contributes to </w:t>
      </w:r>
      <w:r w:rsidR="00427FCC">
        <w:rPr>
          <w:rFonts w:ascii="Arial" w:hAnsi="Arial" w:cs="Arial"/>
        </w:rPr>
        <w:t xml:space="preserve">this </w:t>
      </w:r>
      <w:r>
        <w:rPr>
          <w:rFonts w:ascii="Arial" w:hAnsi="Arial" w:cs="Arial"/>
        </w:rPr>
        <w:t xml:space="preserve">by </w:t>
      </w:r>
      <w:r w:rsidR="00E135E6">
        <w:rPr>
          <w:rFonts w:ascii="Arial" w:hAnsi="Arial" w:cs="Arial"/>
        </w:rPr>
        <w:t>reviewin</w:t>
      </w:r>
      <w:r>
        <w:rPr>
          <w:rFonts w:ascii="Arial" w:hAnsi="Arial" w:cs="Arial"/>
        </w:rPr>
        <w:t>g</w:t>
      </w:r>
      <w:r w:rsidR="00E135E6">
        <w:rPr>
          <w:rFonts w:ascii="Arial" w:hAnsi="Arial" w:cs="Arial"/>
        </w:rPr>
        <w:t xml:space="preserve"> the current evidence, which shows</w:t>
      </w:r>
      <w:r>
        <w:rPr>
          <w:rFonts w:ascii="Arial" w:hAnsi="Arial" w:cs="Arial"/>
        </w:rPr>
        <w:t xml:space="preserve"> that antibiotics are effective in </w:t>
      </w:r>
      <w:r w:rsidR="00A0214B">
        <w:rPr>
          <w:rFonts w:ascii="Arial" w:hAnsi="Arial" w:cs="Arial"/>
        </w:rPr>
        <w:t>managing</w:t>
      </w:r>
      <w:r>
        <w:rPr>
          <w:rFonts w:ascii="Arial" w:hAnsi="Arial" w:cs="Arial"/>
        </w:rPr>
        <w:t xml:space="preserve"> cases </w:t>
      </w:r>
      <w:r w:rsidR="00053EDD">
        <w:rPr>
          <w:rFonts w:ascii="Arial" w:hAnsi="Arial" w:cs="Arial"/>
        </w:rPr>
        <w:t xml:space="preserve">where </w:t>
      </w:r>
      <w:r>
        <w:rPr>
          <w:rFonts w:ascii="Arial" w:hAnsi="Arial" w:cs="Arial"/>
        </w:rPr>
        <w:t>cholera</w:t>
      </w:r>
      <w:r w:rsidR="00053EDD">
        <w:rPr>
          <w:rFonts w:ascii="Arial" w:hAnsi="Arial" w:cs="Arial"/>
        </w:rPr>
        <w:t xml:space="preserve"> status is mixed or unknown</w:t>
      </w:r>
      <w:r>
        <w:rPr>
          <w:rFonts w:ascii="Arial" w:hAnsi="Arial" w:cs="Arial"/>
        </w:rPr>
        <w:t xml:space="preserve">. </w:t>
      </w:r>
      <w:r w:rsidR="00EA178D" w:rsidRPr="00626C6E">
        <w:rPr>
          <w:rFonts w:ascii="Arial" w:hAnsi="Arial" w:cs="Arial"/>
        </w:rPr>
        <w:t>There was significantly more clinical success in the antibiotic treatment arms than the control arms of analysed studies</w:t>
      </w:r>
      <w:r w:rsidR="00053EDD">
        <w:rPr>
          <w:rFonts w:ascii="Arial" w:hAnsi="Arial" w:cs="Arial"/>
        </w:rPr>
        <w:t>. T</w:t>
      </w:r>
      <w:r w:rsidR="00EA178D" w:rsidRPr="00626C6E">
        <w:rPr>
          <w:rFonts w:ascii="Arial" w:hAnsi="Arial" w:cs="Arial"/>
        </w:rPr>
        <w:t>his result was supported by the pooled relative risks for bacteriological success and duration of diarrhoea as well as the positive outcomes from all of the secondary outcomes assessed.</w:t>
      </w:r>
      <w:r>
        <w:rPr>
          <w:rFonts w:ascii="Arial" w:hAnsi="Arial" w:cs="Arial"/>
        </w:rPr>
        <w:t xml:space="preserve"> In addition</w:t>
      </w:r>
      <w:r w:rsidR="00053EDD">
        <w:rPr>
          <w:rFonts w:ascii="Arial" w:hAnsi="Arial" w:cs="Arial"/>
        </w:rPr>
        <w:t>,</w:t>
      </w:r>
      <w:r>
        <w:rPr>
          <w:rFonts w:ascii="Arial" w:hAnsi="Arial" w:cs="Arial"/>
        </w:rPr>
        <w:t xml:space="preserve"> </w:t>
      </w:r>
      <w:r w:rsidR="00053EDD">
        <w:rPr>
          <w:rFonts w:ascii="Arial" w:hAnsi="Arial" w:cs="Arial"/>
        </w:rPr>
        <w:t xml:space="preserve">this </w:t>
      </w:r>
      <w:r w:rsidR="001B64DC">
        <w:rPr>
          <w:rFonts w:ascii="Arial" w:hAnsi="Arial" w:cs="Arial"/>
        </w:rPr>
        <w:t xml:space="preserve">analysis </w:t>
      </w:r>
      <w:r>
        <w:rPr>
          <w:rFonts w:ascii="Arial" w:hAnsi="Arial" w:cs="Arial"/>
        </w:rPr>
        <w:t xml:space="preserve">suggest antibiotics can be recommended in all cholera cases in order to reduce </w:t>
      </w:r>
      <w:r w:rsidR="001B64DC">
        <w:rPr>
          <w:rFonts w:ascii="Arial" w:hAnsi="Arial" w:cs="Arial"/>
        </w:rPr>
        <w:t xml:space="preserve">duration and volume of </w:t>
      </w:r>
      <w:r>
        <w:rPr>
          <w:rFonts w:ascii="Arial" w:hAnsi="Arial" w:cs="Arial"/>
        </w:rPr>
        <w:t xml:space="preserve">diarrhoea, </w:t>
      </w:r>
      <w:r w:rsidR="001B64DC">
        <w:rPr>
          <w:rFonts w:ascii="Arial" w:hAnsi="Arial" w:cs="Arial"/>
        </w:rPr>
        <w:t xml:space="preserve">the length of </w:t>
      </w:r>
      <w:proofErr w:type="spellStart"/>
      <w:r w:rsidRPr="00570ABB">
        <w:rPr>
          <w:rFonts w:ascii="Arial" w:hAnsi="Arial" w:cs="Arial"/>
          <w:i/>
        </w:rPr>
        <w:t>Vibrio</w:t>
      </w:r>
      <w:proofErr w:type="spellEnd"/>
      <w:r w:rsidRPr="00570ABB">
        <w:rPr>
          <w:rFonts w:ascii="Arial" w:hAnsi="Arial" w:cs="Arial"/>
          <w:i/>
        </w:rPr>
        <w:t xml:space="preserve"> </w:t>
      </w:r>
      <w:proofErr w:type="spellStart"/>
      <w:r w:rsidRPr="00570ABB">
        <w:rPr>
          <w:rFonts w:ascii="Arial" w:hAnsi="Arial" w:cs="Arial"/>
          <w:i/>
        </w:rPr>
        <w:t>cholerae</w:t>
      </w:r>
      <w:proofErr w:type="spellEnd"/>
      <w:r w:rsidR="001B64DC">
        <w:rPr>
          <w:rFonts w:ascii="Arial" w:hAnsi="Arial" w:cs="Arial"/>
        </w:rPr>
        <w:t xml:space="preserve"> excretion and</w:t>
      </w:r>
      <w:r w:rsidR="00EA178D" w:rsidRPr="00626C6E">
        <w:rPr>
          <w:rFonts w:ascii="Arial" w:hAnsi="Arial" w:cs="Arial"/>
        </w:rPr>
        <w:t xml:space="preserve"> </w:t>
      </w:r>
      <w:r w:rsidR="001B64DC">
        <w:rPr>
          <w:rFonts w:ascii="Arial" w:hAnsi="Arial" w:cs="Arial"/>
        </w:rPr>
        <w:t xml:space="preserve">reduce fluid requirements. </w:t>
      </w:r>
      <w:r w:rsidR="00143C96">
        <w:rPr>
          <w:rFonts w:ascii="Arial" w:hAnsi="Arial" w:cs="Arial"/>
        </w:rPr>
        <w:t>In addition</w:t>
      </w:r>
      <w:r w:rsidR="0098126E">
        <w:rPr>
          <w:rFonts w:ascii="Arial" w:hAnsi="Arial" w:cs="Arial"/>
        </w:rPr>
        <w:t>,</w:t>
      </w:r>
      <w:r w:rsidR="00143C96">
        <w:rPr>
          <w:rFonts w:ascii="Arial" w:hAnsi="Arial" w:cs="Arial"/>
        </w:rPr>
        <w:t xml:space="preserve"> the limited </w:t>
      </w:r>
      <w:r w:rsidR="0098126E">
        <w:rPr>
          <w:rFonts w:ascii="Arial" w:hAnsi="Arial" w:cs="Arial"/>
        </w:rPr>
        <w:t xml:space="preserve">report </w:t>
      </w:r>
      <w:r w:rsidR="00143C96">
        <w:rPr>
          <w:rFonts w:ascii="Arial" w:hAnsi="Arial" w:cs="Arial"/>
        </w:rPr>
        <w:t xml:space="preserve">of adverse </w:t>
      </w:r>
      <w:r w:rsidR="0098126E">
        <w:rPr>
          <w:rFonts w:ascii="Arial" w:hAnsi="Arial" w:cs="Arial"/>
        </w:rPr>
        <w:t>events is of particular note considering that</w:t>
      </w:r>
      <w:r w:rsidR="00143C96" w:rsidRPr="00626C6E">
        <w:rPr>
          <w:rFonts w:ascii="Arial" w:hAnsi="Arial" w:cs="Arial"/>
        </w:rPr>
        <w:t xml:space="preserve"> cholera can be associated with severe vomiting</w:t>
      </w:r>
      <w:r w:rsidR="0098126E">
        <w:rPr>
          <w:rFonts w:ascii="Arial" w:hAnsi="Arial" w:cs="Arial"/>
        </w:rPr>
        <w:t>,</w:t>
      </w:r>
      <w:r w:rsidR="00143C96">
        <w:rPr>
          <w:rFonts w:ascii="Arial" w:hAnsi="Arial" w:cs="Arial"/>
        </w:rPr>
        <w:t xml:space="preserve"> particularly in the early hours before </w:t>
      </w:r>
      <w:r w:rsidR="00143C96" w:rsidRPr="009B6614">
        <w:rPr>
          <w:rFonts w:ascii="Arial" w:hAnsi="Arial" w:cs="Arial"/>
        </w:rPr>
        <w:t>rehydration and acidosis are corrected</w:t>
      </w:r>
      <w:r w:rsidR="009B6614" w:rsidRPr="009B6614">
        <w:rPr>
          <w:rFonts w:ascii="Arial" w:hAnsi="Arial" w:cs="Arial"/>
        </w:rPr>
        <w:t xml:space="preserve"> [</w:t>
      </w:r>
      <w:r w:rsidR="009F4222" w:rsidRPr="009B6614">
        <w:rPr>
          <w:rFonts w:ascii="Arial" w:hAnsi="Arial" w:cs="Arial"/>
        </w:rPr>
        <w:t>4,14</w:t>
      </w:r>
      <w:r w:rsidR="009B6614" w:rsidRPr="009B6614">
        <w:rPr>
          <w:rFonts w:ascii="Arial" w:hAnsi="Arial" w:cs="Arial"/>
        </w:rPr>
        <w:t>]</w:t>
      </w:r>
      <w:r w:rsidR="00143C96" w:rsidRPr="009B6614">
        <w:rPr>
          <w:rFonts w:ascii="Arial" w:hAnsi="Arial" w:cs="Arial"/>
        </w:rPr>
        <w:t xml:space="preserve">. </w:t>
      </w:r>
      <w:r w:rsidR="0098126E" w:rsidRPr="009B6614">
        <w:rPr>
          <w:rFonts w:ascii="Arial" w:hAnsi="Arial" w:cs="Arial"/>
        </w:rPr>
        <w:t>The</w:t>
      </w:r>
      <w:r w:rsidR="00EA178D" w:rsidRPr="009B6614">
        <w:rPr>
          <w:rFonts w:ascii="Arial" w:hAnsi="Arial" w:cs="Arial"/>
        </w:rPr>
        <w:t xml:space="preserve"> trend towards greater </w:t>
      </w:r>
      <w:r w:rsidR="0098126E" w:rsidRPr="009B6614">
        <w:rPr>
          <w:rFonts w:ascii="Arial" w:hAnsi="Arial" w:cs="Arial"/>
        </w:rPr>
        <w:t xml:space="preserve">bacterial </w:t>
      </w:r>
      <w:r w:rsidR="00EA178D" w:rsidRPr="009B6614">
        <w:rPr>
          <w:rFonts w:ascii="Arial" w:hAnsi="Arial" w:cs="Arial"/>
        </w:rPr>
        <w:t>relapse</w:t>
      </w:r>
      <w:r w:rsidR="001B64DC" w:rsidRPr="009B6614">
        <w:rPr>
          <w:rFonts w:ascii="Arial" w:hAnsi="Arial" w:cs="Arial"/>
        </w:rPr>
        <w:t>,</w:t>
      </w:r>
      <w:r w:rsidR="00BB5C43" w:rsidRPr="009B6614">
        <w:rPr>
          <w:rFonts w:ascii="Arial" w:hAnsi="Arial" w:cs="Arial"/>
        </w:rPr>
        <w:t xml:space="preserve"> </w:t>
      </w:r>
      <w:r w:rsidR="0098126E" w:rsidRPr="009B6614">
        <w:rPr>
          <w:rFonts w:ascii="Arial" w:hAnsi="Arial" w:cs="Arial"/>
        </w:rPr>
        <w:t xml:space="preserve">while partly a result of greater </w:t>
      </w:r>
      <w:r w:rsidR="00427FCC" w:rsidRPr="009B6614">
        <w:rPr>
          <w:rFonts w:ascii="Arial" w:hAnsi="Arial" w:cs="Arial"/>
        </w:rPr>
        <w:t>bacteriological</w:t>
      </w:r>
      <w:r w:rsidR="0098126E" w:rsidRPr="009B6614">
        <w:rPr>
          <w:rFonts w:ascii="Arial" w:hAnsi="Arial" w:cs="Arial"/>
        </w:rPr>
        <w:t xml:space="preserve"> success, </w:t>
      </w:r>
      <w:r w:rsidR="00BB5C43" w:rsidRPr="009B6614">
        <w:rPr>
          <w:rFonts w:ascii="Arial" w:hAnsi="Arial" w:cs="Arial"/>
        </w:rPr>
        <w:t>could be of concern</w:t>
      </w:r>
      <w:r w:rsidR="00427FCC" w:rsidRPr="009B6614">
        <w:rPr>
          <w:rFonts w:ascii="Arial" w:hAnsi="Arial" w:cs="Arial"/>
        </w:rPr>
        <w:t>,</w:t>
      </w:r>
      <w:r w:rsidR="00BB5C43" w:rsidRPr="009B6614">
        <w:rPr>
          <w:rFonts w:ascii="Arial" w:hAnsi="Arial" w:cs="Arial"/>
        </w:rPr>
        <w:t xml:space="preserve"> beca</w:t>
      </w:r>
      <w:r w:rsidR="001B64DC" w:rsidRPr="009B6614">
        <w:rPr>
          <w:rFonts w:ascii="Arial" w:hAnsi="Arial" w:cs="Arial"/>
        </w:rPr>
        <w:t>use a higher rate could promote resistance.</w:t>
      </w:r>
    </w:p>
    <w:p w:rsidR="00B1131D" w:rsidRPr="009B6614" w:rsidRDefault="001B64DC" w:rsidP="00E569F7">
      <w:pPr>
        <w:spacing w:line="480" w:lineRule="auto"/>
        <w:rPr>
          <w:rFonts w:ascii="Arial" w:hAnsi="Arial" w:cs="Arial"/>
        </w:rPr>
      </w:pPr>
      <w:r w:rsidRPr="009B6614">
        <w:rPr>
          <w:rFonts w:ascii="Arial" w:hAnsi="Arial" w:cs="Arial"/>
        </w:rPr>
        <w:t>A</w:t>
      </w:r>
      <w:r w:rsidR="007F397A" w:rsidRPr="009B6614">
        <w:rPr>
          <w:rFonts w:ascii="Arial" w:hAnsi="Arial" w:cs="Arial"/>
        </w:rPr>
        <w:t xml:space="preserve">ntibiotics </w:t>
      </w:r>
      <w:r w:rsidR="0098126E" w:rsidRPr="009B6614">
        <w:rPr>
          <w:rFonts w:ascii="Arial" w:hAnsi="Arial" w:cs="Arial"/>
        </w:rPr>
        <w:t xml:space="preserve">have not </w:t>
      </w:r>
      <w:r w:rsidR="007F397A" w:rsidRPr="009B6614">
        <w:rPr>
          <w:rFonts w:ascii="Arial" w:hAnsi="Arial" w:cs="Arial"/>
        </w:rPr>
        <w:t xml:space="preserve">been shown to reduce mortality, </w:t>
      </w:r>
      <w:r w:rsidRPr="009B6614">
        <w:rPr>
          <w:rFonts w:ascii="Arial" w:hAnsi="Arial" w:cs="Arial"/>
        </w:rPr>
        <w:t xml:space="preserve">because </w:t>
      </w:r>
      <w:r w:rsidR="007F397A" w:rsidRPr="009B6614">
        <w:rPr>
          <w:rFonts w:ascii="Arial" w:hAnsi="Arial" w:cs="Arial"/>
        </w:rPr>
        <w:t xml:space="preserve">in </w:t>
      </w:r>
      <w:r w:rsidR="0098126E" w:rsidRPr="009B6614">
        <w:rPr>
          <w:rFonts w:ascii="Arial" w:hAnsi="Arial" w:cs="Arial"/>
        </w:rPr>
        <w:t>well-</w:t>
      </w:r>
      <w:r w:rsidR="007F397A" w:rsidRPr="009B6614">
        <w:rPr>
          <w:rFonts w:ascii="Arial" w:hAnsi="Arial" w:cs="Arial"/>
        </w:rPr>
        <w:t>controlled study settings mort</w:t>
      </w:r>
      <w:r w:rsidRPr="009B6614">
        <w:rPr>
          <w:rFonts w:ascii="Arial" w:hAnsi="Arial" w:cs="Arial"/>
        </w:rPr>
        <w:t xml:space="preserve">ality rate is already very low, </w:t>
      </w:r>
      <w:r w:rsidR="007F397A" w:rsidRPr="009B6614">
        <w:rPr>
          <w:rFonts w:ascii="Arial" w:hAnsi="Arial" w:cs="Arial"/>
        </w:rPr>
        <w:t>often bel</w:t>
      </w:r>
      <w:r w:rsidRPr="009B6614">
        <w:rPr>
          <w:rFonts w:ascii="Arial" w:hAnsi="Arial" w:cs="Arial"/>
        </w:rPr>
        <w:t>ow 1% as previously described</w:t>
      </w:r>
      <w:r w:rsidR="009B6614" w:rsidRPr="009B6614">
        <w:rPr>
          <w:rFonts w:ascii="Arial" w:hAnsi="Arial" w:cs="Arial"/>
        </w:rPr>
        <w:t xml:space="preserve"> [</w:t>
      </w:r>
      <w:r w:rsidR="00B16FDB" w:rsidRPr="009B6614">
        <w:rPr>
          <w:rFonts w:ascii="Arial" w:hAnsi="Arial" w:cs="Arial"/>
        </w:rPr>
        <w:t>8</w:t>
      </w:r>
      <w:proofErr w:type="gramStart"/>
      <w:r w:rsidR="00B16FDB" w:rsidRPr="009B6614">
        <w:rPr>
          <w:rFonts w:ascii="Arial" w:hAnsi="Arial" w:cs="Arial"/>
        </w:rPr>
        <w:t>,12,13</w:t>
      </w:r>
      <w:proofErr w:type="gramEnd"/>
      <w:r w:rsidR="009B6614" w:rsidRPr="009B6614">
        <w:rPr>
          <w:rFonts w:ascii="Arial" w:hAnsi="Arial" w:cs="Arial"/>
        </w:rPr>
        <w:t>]</w:t>
      </w:r>
      <w:r w:rsidRPr="009B6614">
        <w:rPr>
          <w:rFonts w:ascii="Arial" w:hAnsi="Arial" w:cs="Arial"/>
        </w:rPr>
        <w:t>. However</w:t>
      </w:r>
      <w:r w:rsidR="0098126E" w:rsidRPr="009B6614">
        <w:rPr>
          <w:rFonts w:ascii="Arial" w:hAnsi="Arial" w:cs="Arial"/>
        </w:rPr>
        <w:t>,</w:t>
      </w:r>
      <w:r w:rsidRPr="009B6614">
        <w:rPr>
          <w:rFonts w:ascii="Arial" w:hAnsi="Arial" w:cs="Arial"/>
        </w:rPr>
        <w:t xml:space="preserve"> </w:t>
      </w:r>
      <w:r w:rsidR="007F397A" w:rsidRPr="009B6614">
        <w:rPr>
          <w:rFonts w:ascii="Arial" w:hAnsi="Arial" w:cs="Arial"/>
        </w:rPr>
        <w:t>they still have the potential to save lives</w:t>
      </w:r>
      <w:r w:rsidR="0098126E" w:rsidRPr="009B6614">
        <w:rPr>
          <w:rFonts w:ascii="Arial" w:hAnsi="Arial" w:cs="Arial"/>
        </w:rPr>
        <w:t xml:space="preserve"> and reduce transmission</w:t>
      </w:r>
      <w:r w:rsidR="007F397A" w:rsidRPr="009B6614">
        <w:rPr>
          <w:rFonts w:ascii="Arial" w:hAnsi="Arial" w:cs="Arial"/>
        </w:rPr>
        <w:t>, particularly in the emergency setting. In dramatic outbreaks there are often not enough hospital staff and facilities to cope wit</w:t>
      </w:r>
      <w:r w:rsidR="009B6614" w:rsidRPr="009B6614">
        <w:rPr>
          <w:rFonts w:ascii="Arial" w:hAnsi="Arial" w:cs="Arial"/>
        </w:rPr>
        <w:t>h the sheer number of patients [</w:t>
      </w:r>
      <w:r w:rsidR="00B16FDB" w:rsidRPr="009B6614">
        <w:rPr>
          <w:rFonts w:ascii="Arial" w:hAnsi="Arial" w:cs="Arial"/>
        </w:rPr>
        <w:t>48</w:t>
      </w:r>
      <w:r w:rsidR="009B6614" w:rsidRPr="009B6614">
        <w:rPr>
          <w:rFonts w:ascii="Arial" w:hAnsi="Arial" w:cs="Arial"/>
        </w:rPr>
        <w:t>]</w:t>
      </w:r>
      <w:r w:rsidR="004E3355" w:rsidRPr="009B6614">
        <w:rPr>
          <w:rFonts w:ascii="Arial" w:hAnsi="Arial" w:cs="Arial"/>
        </w:rPr>
        <w:t>,</w:t>
      </w:r>
      <w:r w:rsidR="009B6614" w:rsidRPr="009B6614">
        <w:rPr>
          <w:rFonts w:ascii="Arial" w:hAnsi="Arial" w:cs="Arial"/>
        </w:rPr>
        <w:t xml:space="preserve"> </w:t>
      </w:r>
      <w:r w:rsidR="00427FCC" w:rsidRPr="009B6614">
        <w:rPr>
          <w:rFonts w:ascii="Arial" w:hAnsi="Arial" w:cs="Arial"/>
        </w:rPr>
        <w:t>but by in</w:t>
      </w:r>
      <w:r w:rsidR="007F397A" w:rsidRPr="009B6614">
        <w:rPr>
          <w:rFonts w:ascii="Arial" w:hAnsi="Arial" w:cs="Arial"/>
        </w:rPr>
        <w:t xml:space="preserve">creasing the clinical success and reducing diarrhoea duration, patients can have shorter hospital stays, often by a day or more according to the results of this study. This liberates hospital beds </w:t>
      </w:r>
      <w:r w:rsidR="00373FD3">
        <w:rPr>
          <w:rFonts w:ascii="Arial" w:hAnsi="Arial" w:cs="Arial"/>
        </w:rPr>
        <w:t>faster</w:t>
      </w:r>
      <w:r w:rsidR="007F397A" w:rsidRPr="009B6614">
        <w:rPr>
          <w:rFonts w:ascii="Arial" w:hAnsi="Arial" w:cs="Arial"/>
        </w:rPr>
        <w:t xml:space="preserve">, allowing a greater total number of patients to be treated in a given time frame. This potentially saves the lives of the extra patients that gain hospital access, </w:t>
      </w:r>
      <w:r w:rsidR="007F397A" w:rsidRPr="009B6614">
        <w:rPr>
          <w:rFonts w:ascii="Arial" w:hAnsi="Arial" w:cs="Arial"/>
        </w:rPr>
        <w:lastRenderedPageBreak/>
        <w:t>because they can now be offered more aggressive management (including oral a</w:t>
      </w:r>
      <w:r w:rsidR="00A0214B">
        <w:rPr>
          <w:rFonts w:ascii="Arial" w:hAnsi="Arial" w:cs="Arial"/>
        </w:rPr>
        <w:t>nd intravenous rehydration) that</w:t>
      </w:r>
      <w:r w:rsidR="007F397A" w:rsidRPr="009B6614">
        <w:rPr>
          <w:rFonts w:ascii="Arial" w:hAnsi="Arial" w:cs="Arial"/>
        </w:rPr>
        <w:t xml:space="preserve"> is not possible outside the hospital setting.</w:t>
      </w:r>
      <w:r w:rsidR="007009C6" w:rsidRPr="009B6614">
        <w:rPr>
          <w:rFonts w:ascii="Arial" w:hAnsi="Arial" w:cs="Arial"/>
        </w:rPr>
        <w:t xml:space="preserve"> </w:t>
      </w:r>
      <w:r w:rsidR="0098126E" w:rsidRPr="009B6614">
        <w:rPr>
          <w:rFonts w:ascii="Arial" w:hAnsi="Arial" w:cs="Arial"/>
        </w:rPr>
        <w:t xml:space="preserve">In addition, by </w:t>
      </w:r>
      <w:r w:rsidR="007009C6" w:rsidRPr="009B6614">
        <w:rPr>
          <w:rFonts w:ascii="Arial" w:hAnsi="Arial" w:cs="Arial"/>
        </w:rPr>
        <w:t xml:space="preserve">reducing the length of time a person excretes </w:t>
      </w:r>
      <w:r w:rsidR="007009C6" w:rsidRPr="00A0214B">
        <w:rPr>
          <w:rFonts w:ascii="Arial" w:hAnsi="Arial" w:cs="Arial"/>
          <w:i/>
        </w:rPr>
        <w:t xml:space="preserve">V. </w:t>
      </w:r>
      <w:proofErr w:type="spellStart"/>
      <w:r w:rsidR="007009C6" w:rsidRPr="00A0214B">
        <w:rPr>
          <w:rFonts w:ascii="Arial" w:hAnsi="Arial" w:cs="Arial"/>
          <w:i/>
        </w:rPr>
        <w:t>cholerae</w:t>
      </w:r>
      <w:proofErr w:type="spellEnd"/>
      <w:r w:rsidR="007009C6" w:rsidRPr="009B6614">
        <w:rPr>
          <w:rFonts w:ascii="Arial" w:hAnsi="Arial" w:cs="Arial"/>
        </w:rPr>
        <w:t>, the infectious period can be decreased, in turn reducing</w:t>
      </w:r>
      <w:r w:rsidR="009B6614" w:rsidRPr="009B6614">
        <w:rPr>
          <w:rFonts w:ascii="Arial" w:hAnsi="Arial" w:cs="Arial"/>
        </w:rPr>
        <w:t xml:space="preserve"> the number of secondary cases [</w:t>
      </w:r>
      <w:r w:rsidR="00B16FDB" w:rsidRPr="009B6614">
        <w:rPr>
          <w:rFonts w:ascii="Arial" w:hAnsi="Arial" w:cs="Arial"/>
        </w:rPr>
        <w:t>23</w:t>
      </w:r>
      <w:r w:rsidR="009B6614" w:rsidRPr="009B6614">
        <w:rPr>
          <w:rFonts w:ascii="Arial" w:hAnsi="Arial" w:cs="Arial"/>
        </w:rPr>
        <w:t>].</w:t>
      </w:r>
    </w:p>
    <w:p w:rsidR="00B1131D" w:rsidRDefault="008B5A7A" w:rsidP="00E569F7">
      <w:pPr>
        <w:spacing w:line="480" w:lineRule="auto"/>
        <w:rPr>
          <w:rFonts w:ascii="Arial" w:hAnsi="Arial" w:cs="Arial"/>
        </w:rPr>
      </w:pPr>
      <w:r w:rsidRPr="009B6614">
        <w:rPr>
          <w:rFonts w:ascii="Arial" w:hAnsi="Arial" w:cs="Arial"/>
        </w:rPr>
        <w:t>Strengths</w:t>
      </w:r>
      <w:r w:rsidR="007F397A" w:rsidRPr="009B6614">
        <w:rPr>
          <w:rFonts w:ascii="Arial" w:hAnsi="Arial" w:cs="Arial"/>
        </w:rPr>
        <w:t xml:space="preserve"> of this study </w:t>
      </w:r>
      <w:r w:rsidRPr="009B6614">
        <w:rPr>
          <w:rFonts w:ascii="Arial" w:hAnsi="Arial" w:cs="Arial"/>
        </w:rPr>
        <w:t xml:space="preserve">include </w:t>
      </w:r>
      <w:r w:rsidR="007F397A" w:rsidRPr="009B6614">
        <w:rPr>
          <w:rFonts w:ascii="Arial" w:hAnsi="Arial" w:cs="Arial"/>
        </w:rPr>
        <w:t xml:space="preserve">the selection of </w:t>
      </w:r>
      <w:r w:rsidRPr="009B6614">
        <w:rPr>
          <w:rFonts w:ascii="Arial" w:hAnsi="Arial" w:cs="Arial"/>
        </w:rPr>
        <w:t xml:space="preserve">randomised (and quasi-randomised) controlled trials, which reduces the likelihood of </w:t>
      </w:r>
      <w:r w:rsidR="00353233" w:rsidRPr="009B6614">
        <w:rPr>
          <w:rFonts w:ascii="Arial" w:hAnsi="Arial" w:cs="Arial"/>
        </w:rPr>
        <w:t>bias and confounding associated with weaker study designs</w:t>
      </w:r>
      <w:r w:rsidRPr="009B6614">
        <w:rPr>
          <w:rFonts w:ascii="Arial" w:hAnsi="Arial" w:cs="Arial"/>
        </w:rPr>
        <w:t xml:space="preserve">. In addition the outcomes </w:t>
      </w:r>
      <w:r w:rsidR="00353233" w:rsidRPr="009B6614">
        <w:rPr>
          <w:rFonts w:ascii="Arial" w:hAnsi="Arial" w:cs="Arial"/>
        </w:rPr>
        <w:t xml:space="preserve">assessed </w:t>
      </w:r>
      <w:r w:rsidRPr="009B6614">
        <w:rPr>
          <w:rFonts w:ascii="Arial" w:hAnsi="Arial" w:cs="Arial"/>
        </w:rPr>
        <w:t xml:space="preserve">were objective, </w:t>
      </w:r>
      <w:r w:rsidR="00A77738" w:rsidRPr="009B6614">
        <w:rPr>
          <w:rFonts w:ascii="Arial" w:hAnsi="Arial" w:cs="Arial"/>
        </w:rPr>
        <w:t>allow</w:t>
      </w:r>
      <w:r w:rsidR="003F13FB" w:rsidRPr="009B6614">
        <w:rPr>
          <w:rFonts w:ascii="Arial" w:hAnsi="Arial" w:cs="Arial"/>
        </w:rPr>
        <w:t xml:space="preserve">ing clear </w:t>
      </w:r>
      <w:r w:rsidR="00C1196F" w:rsidRPr="009B6614">
        <w:rPr>
          <w:rFonts w:ascii="Arial" w:hAnsi="Arial" w:cs="Arial"/>
        </w:rPr>
        <w:t>comparison</w:t>
      </w:r>
      <w:r w:rsidR="003F13FB" w:rsidRPr="009B6614">
        <w:rPr>
          <w:rFonts w:ascii="Arial" w:hAnsi="Arial" w:cs="Arial"/>
        </w:rPr>
        <w:t>s</w:t>
      </w:r>
      <w:r w:rsidR="00C1196F" w:rsidRPr="009B6614">
        <w:rPr>
          <w:rFonts w:ascii="Arial" w:hAnsi="Arial" w:cs="Arial"/>
        </w:rPr>
        <w:t>.</w:t>
      </w:r>
      <w:r w:rsidR="003F13FB" w:rsidRPr="009B6614">
        <w:rPr>
          <w:rFonts w:ascii="Arial" w:hAnsi="Arial" w:cs="Arial"/>
        </w:rPr>
        <w:t xml:space="preserve"> </w:t>
      </w:r>
      <w:r w:rsidR="00353233" w:rsidRPr="009B6614">
        <w:rPr>
          <w:rFonts w:ascii="Arial" w:hAnsi="Arial" w:cs="Arial"/>
        </w:rPr>
        <w:t>While there was a moderate degree of heterogeneity across studies, the m</w:t>
      </w:r>
      <w:r w:rsidR="00353233">
        <w:rPr>
          <w:rFonts w:ascii="Arial" w:hAnsi="Arial" w:cs="Arial"/>
        </w:rPr>
        <w:t xml:space="preserve">eta-analytical approach taken </w:t>
      </w:r>
      <w:r w:rsidR="003F13FB">
        <w:rPr>
          <w:rFonts w:ascii="Arial" w:hAnsi="Arial" w:cs="Arial"/>
        </w:rPr>
        <w:t xml:space="preserve">attempted to account for </w:t>
      </w:r>
      <w:r w:rsidR="00353233">
        <w:rPr>
          <w:rFonts w:ascii="Arial" w:hAnsi="Arial" w:cs="Arial"/>
        </w:rPr>
        <w:t>this</w:t>
      </w:r>
      <w:r w:rsidR="003F13FB">
        <w:rPr>
          <w:rFonts w:ascii="Arial" w:hAnsi="Arial" w:cs="Arial"/>
        </w:rPr>
        <w:t xml:space="preserve"> by using a ran</w:t>
      </w:r>
      <w:r w:rsidR="004E3355">
        <w:rPr>
          <w:rFonts w:ascii="Arial" w:hAnsi="Arial" w:cs="Arial"/>
        </w:rPr>
        <w:t>dom effects model, in addition to</w:t>
      </w:r>
      <w:r w:rsidR="003F13FB">
        <w:rPr>
          <w:rFonts w:ascii="Arial" w:hAnsi="Arial" w:cs="Arial"/>
        </w:rPr>
        <w:t xml:space="preserve"> subgroup analys</w:t>
      </w:r>
      <w:r w:rsidR="00353233">
        <w:rPr>
          <w:rFonts w:ascii="Arial" w:hAnsi="Arial" w:cs="Arial"/>
        </w:rPr>
        <w:t>e</w:t>
      </w:r>
      <w:r w:rsidR="003F13FB">
        <w:rPr>
          <w:rFonts w:ascii="Arial" w:hAnsi="Arial" w:cs="Arial"/>
        </w:rPr>
        <w:t xml:space="preserve">s </w:t>
      </w:r>
      <w:r w:rsidR="004E3355">
        <w:rPr>
          <w:rFonts w:ascii="Arial" w:hAnsi="Arial" w:cs="Arial"/>
        </w:rPr>
        <w:t>that</w:t>
      </w:r>
      <w:r w:rsidR="003F13FB">
        <w:rPr>
          <w:rFonts w:ascii="Arial" w:hAnsi="Arial" w:cs="Arial"/>
        </w:rPr>
        <w:t xml:space="preserve"> </w:t>
      </w:r>
      <w:r w:rsidR="00353233">
        <w:rPr>
          <w:rFonts w:ascii="Arial" w:hAnsi="Arial" w:cs="Arial"/>
        </w:rPr>
        <w:t>explore</w:t>
      </w:r>
      <w:r w:rsidR="004E3355">
        <w:rPr>
          <w:rFonts w:ascii="Arial" w:hAnsi="Arial" w:cs="Arial"/>
        </w:rPr>
        <w:t>d</w:t>
      </w:r>
      <w:r w:rsidR="00353233">
        <w:rPr>
          <w:rFonts w:ascii="Arial" w:hAnsi="Arial" w:cs="Arial"/>
        </w:rPr>
        <w:t xml:space="preserve"> potential sources of heterogeneity.</w:t>
      </w:r>
    </w:p>
    <w:p w:rsidR="00B1131D" w:rsidRDefault="00BD6DC2" w:rsidP="00E569F7">
      <w:pPr>
        <w:spacing w:line="480" w:lineRule="auto"/>
        <w:rPr>
          <w:rFonts w:ascii="Arial" w:hAnsi="Arial" w:cs="Arial"/>
        </w:rPr>
      </w:pPr>
      <w:r>
        <w:rPr>
          <w:rFonts w:ascii="Arial" w:hAnsi="Arial" w:cs="Arial"/>
        </w:rPr>
        <w:t xml:space="preserve">Limitations </w:t>
      </w:r>
      <w:r w:rsidR="00373FD3">
        <w:rPr>
          <w:rFonts w:ascii="Arial" w:hAnsi="Arial" w:cs="Arial"/>
        </w:rPr>
        <w:t xml:space="preserve">include </w:t>
      </w:r>
      <w:r w:rsidR="00353233">
        <w:rPr>
          <w:rFonts w:ascii="Arial" w:hAnsi="Arial" w:cs="Arial"/>
        </w:rPr>
        <w:t xml:space="preserve">the potential for </w:t>
      </w:r>
      <w:r w:rsidR="00C1196F" w:rsidRPr="009B6614">
        <w:rPr>
          <w:rFonts w:ascii="Arial" w:hAnsi="Arial" w:cs="Arial"/>
        </w:rPr>
        <w:t>p</w:t>
      </w:r>
      <w:r w:rsidR="00C25683" w:rsidRPr="009B6614">
        <w:rPr>
          <w:rFonts w:ascii="Arial" w:hAnsi="Arial" w:cs="Arial"/>
        </w:rPr>
        <w:t>ublication bias</w:t>
      </w:r>
      <w:r w:rsidR="003F13FB" w:rsidRPr="009B6614">
        <w:rPr>
          <w:rFonts w:ascii="Arial" w:hAnsi="Arial" w:cs="Arial"/>
        </w:rPr>
        <w:t>,</w:t>
      </w:r>
      <w:r w:rsidR="00C25683" w:rsidRPr="009B6614">
        <w:rPr>
          <w:rFonts w:ascii="Arial" w:hAnsi="Arial" w:cs="Arial"/>
        </w:rPr>
        <w:t xml:space="preserve"> </w:t>
      </w:r>
      <w:r w:rsidRPr="009B6614">
        <w:rPr>
          <w:rFonts w:ascii="Arial" w:hAnsi="Arial" w:cs="Arial"/>
        </w:rPr>
        <w:t>a</w:t>
      </w:r>
      <w:r w:rsidR="00353233" w:rsidRPr="009B6614">
        <w:rPr>
          <w:rFonts w:ascii="Arial" w:hAnsi="Arial" w:cs="Arial"/>
        </w:rPr>
        <w:t xml:space="preserve">s it is known that </w:t>
      </w:r>
      <w:r w:rsidR="00092775" w:rsidRPr="009B6614">
        <w:rPr>
          <w:rFonts w:ascii="Arial" w:hAnsi="Arial" w:cs="Arial"/>
        </w:rPr>
        <w:t xml:space="preserve">positive studies </w:t>
      </w:r>
      <w:r w:rsidR="00353233" w:rsidRPr="009B6614">
        <w:rPr>
          <w:rFonts w:ascii="Arial" w:hAnsi="Arial" w:cs="Arial"/>
        </w:rPr>
        <w:t>are</w:t>
      </w:r>
      <w:r w:rsidR="00092775" w:rsidRPr="009B6614">
        <w:rPr>
          <w:rFonts w:ascii="Arial" w:hAnsi="Arial" w:cs="Arial"/>
        </w:rPr>
        <w:t xml:space="preserve"> more likely</w:t>
      </w:r>
      <w:r w:rsidR="00262086" w:rsidRPr="009B6614">
        <w:rPr>
          <w:rFonts w:ascii="Arial" w:hAnsi="Arial" w:cs="Arial"/>
        </w:rPr>
        <w:t xml:space="preserve"> to be submitted and subsequently</w:t>
      </w:r>
      <w:r w:rsidR="00092775" w:rsidRPr="009B6614">
        <w:rPr>
          <w:rFonts w:ascii="Arial" w:hAnsi="Arial" w:cs="Arial"/>
        </w:rPr>
        <w:t xml:space="preserve"> publi</w:t>
      </w:r>
      <w:r w:rsidR="00353233" w:rsidRPr="009B6614">
        <w:rPr>
          <w:rFonts w:ascii="Arial" w:hAnsi="Arial" w:cs="Arial"/>
        </w:rPr>
        <w:t>shed</w:t>
      </w:r>
      <w:r w:rsidR="003F13FB" w:rsidRPr="009B6614">
        <w:rPr>
          <w:rFonts w:ascii="Arial" w:hAnsi="Arial" w:cs="Arial"/>
        </w:rPr>
        <w:t xml:space="preserve"> </w:t>
      </w:r>
      <w:r w:rsidR="009B6614" w:rsidRPr="009B6614">
        <w:rPr>
          <w:rFonts w:ascii="Arial" w:hAnsi="Arial" w:cs="Arial"/>
        </w:rPr>
        <w:t>[</w:t>
      </w:r>
      <w:r w:rsidR="00B16FDB" w:rsidRPr="009B6614">
        <w:rPr>
          <w:rFonts w:ascii="Arial" w:hAnsi="Arial" w:cs="Arial"/>
        </w:rPr>
        <w:t>49</w:t>
      </w:r>
      <w:r w:rsidR="009B6614" w:rsidRPr="009B6614">
        <w:rPr>
          <w:rFonts w:ascii="Arial" w:hAnsi="Arial" w:cs="Arial"/>
        </w:rPr>
        <w:t>]</w:t>
      </w:r>
      <w:r w:rsidRPr="009B6614">
        <w:rPr>
          <w:rFonts w:ascii="Arial" w:hAnsi="Arial" w:cs="Arial"/>
        </w:rPr>
        <w:t xml:space="preserve">. </w:t>
      </w:r>
      <w:r w:rsidR="00353233" w:rsidRPr="009B6614">
        <w:rPr>
          <w:rFonts w:ascii="Arial" w:hAnsi="Arial" w:cs="Arial"/>
        </w:rPr>
        <w:t xml:space="preserve">This was assessed by funnel plot and found to be limited, though it should be noted that this result </w:t>
      </w:r>
      <w:r w:rsidR="00353233" w:rsidRPr="00626C6E">
        <w:rPr>
          <w:rFonts w:ascii="Arial" w:hAnsi="Arial" w:cs="Arial"/>
        </w:rPr>
        <w:t xml:space="preserve">was obtained using just 14 results, </w:t>
      </w:r>
      <w:r w:rsidR="00353233">
        <w:rPr>
          <w:rFonts w:ascii="Arial" w:hAnsi="Arial" w:cs="Arial"/>
        </w:rPr>
        <w:t>so should</w:t>
      </w:r>
      <w:r w:rsidR="00353233" w:rsidRPr="00626C6E">
        <w:rPr>
          <w:rFonts w:ascii="Arial" w:hAnsi="Arial" w:cs="Arial"/>
        </w:rPr>
        <w:t xml:space="preserve"> be </w:t>
      </w:r>
      <w:r w:rsidR="00353233">
        <w:rPr>
          <w:rFonts w:ascii="Arial" w:hAnsi="Arial" w:cs="Arial"/>
        </w:rPr>
        <w:t>interpreted</w:t>
      </w:r>
      <w:r w:rsidR="00353233" w:rsidRPr="00626C6E">
        <w:rPr>
          <w:rFonts w:ascii="Arial" w:hAnsi="Arial" w:cs="Arial"/>
        </w:rPr>
        <w:t xml:space="preserve"> with caution. </w:t>
      </w:r>
      <w:r>
        <w:rPr>
          <w:rFonts w:ascii="Arial" w:hAnsi="Arial" w:cs="Arial"/>
        </w:rPr>
        <w:t xml:space="preserve">This </w:t>
      </w:r>
      <w:r w:rsidR="00092775" w:rsidRPr="00626C6E">
        <w:rPr>
          <w:rFonts w:ascii="Arial" w:hAnsi="Arial" w:cs="Arial"/>
        </w:rPr>
        <w:t>study did not search grey literature</w:t>
      </w:r>
      <w:r>
        <w:rPr>
          <w:rFonts w:ascii="Arial" w:hAnsi="Arial" w:cs="Arial"/>
        </w:rPr>
        <w:t xml:space="preserve"> such as conference abstracts and could have used a wider selection of databases to enhance the search which may have reduced this issue</w:t>
      </w:r>
      <w:r w:rsidR="00092775" w:rsidRPr="00626C6E">
        <w:rPr>
          <w:rFonts w:ascii="Arial" w:hAnsi="Arial" w:cs="Arial"/>
        </w:rPr>
        <w:t>. H</w:t>
      </w:r>
      <w:r w:rsidR="00C25683" w:rsidRPr="00626C6E">
        <w:rPr>
          <w:rFonts w:ascii="Arial" w:hAnsi="Arial" w:cs="Arial"/>
        </w:rPr>
        <w:t>owever this trial was limited to randomised trials</w:t>
      </w:r>
      <w:r w:rsidR="00092775" w:rsidRPr="00626C6E">
        <w:rPr>
          <w:rFonts w:ascii="Arial" w:hAnsi="Arial" w:cs="Arial"/>
        </w:rPr>
        <w:t>,</w:t>
      </w:r>
      <w:r w:rsidR="00C25683" w:rsidRPr="00626C6E">
        <w:rPr>
          <w:rFonts w:ascii="Arial" w:hAnsi="Arial" w:cs="Arial"/>
        </w:rPr>
        <w:t xml:space="preserve"> </w:t>
      </w:r>
      <w:r w:rsidR="00092775" w:rsidRPr="00626C6E">
        <w:rPr>
          <w:rFonts w:ascii="Arial" w:hAnsi="Arial" w:cs="Arial"/>
        </w:rPr>
        <w:t xml:space="preserve">which reduces the likelihood of unpublished </w:t>
      </w:r>
      <w:r w:rsidR="00373FD3">
        <w:rPr>
          <w:rFonts w:ascii="Arial" w:hAnsi="Arial" w:cs="Arial"/>
        </w:rPr>
        <w:t>data</w:t>
      </w:r>
      <w:r w:rsidR="00092775" w:rsidRPr="00626C6E">
        <w:rPr>
          <w:rFonts w:ascii="Arial" w:hAnsi="Arial" w:cs="Arial"/>
        </w:rPr>
        <w:t xml:space="preserve">. </w:t>
      </w:r>
      <w:r w:rsidR="00373FD3">
        <w:rPr>
          <w:rFonts w:ascii="Arial" w:hAnsi="Arial" w:cs="Arial"/>
        </w:rPr>
        <w:t>In addition the search was restricted to papers in English only.</w:t>
      </w:r>
    </w:p>
    <w:p w:rsidR="00B1131D" w:rsidRPr="009B6614" w:rsidRDefault="004F0EF9" w:rsidP="00E569F7">
      <w:pPr>
        <w:spacing w:line="480" w:lineRule="auto"/>
        <w:rPr>
          <w:rFonts w:ascii="Arial" w:hAnsi="Arial" w:cs="Arial"/>
        </w:rPr>
      </w:pPr>
      <w:r>
        <w:rPr>
          <w:rFonts w:ascii="Arial" w:hAnsi="Arial" w:cs="Arial"/>
        </w:rPr>
        <w:t>There are several limitations inherent to the evidence base. First, s</w:t>
      </w:r>
      <w:r w:rsidR="000A0C1D">
        <w:rPr>
          <w:rFonts w:ascii="Arial" w:hAnsi="Arial" w:cs="Arial"/>
        </w:rPr>
        <w:t xml:space="preserve">tudies frequently had small sample sizes, leading to wide confidence intervals, seen most clearly in the studies recording </w:t>
      </w:r>
      <w:r w:rsidR="00262086">
        <w:rPr>
          <w:rFonts w:ascii="Arial" w:hAnsi="Arial" w:cs="Arial"/>
        </w:rPr>
        <w:t>c</w:t>
      </w:r>
      <w:r w:rsidR="000A0C1D">
        <w:rPr>
          <w:rFonts w:ascii="Arial" w:hAnsi="Arial" w:cs="Arial"/>
        </w:rPr>
        <w:t xml:space="preserve">linical relapse </w:t>
      </w:r>
      <w:r w:rsidR="000A0C1D" w:rsidRPr="00673DE2">
        <w:rPr>
          <w:rFonts w:ascii="Arial" w:hAnsi="Arial" w:cs="Arial"/>
        </w:rPr>
        <w:t xml:space="preserve">(Figure 5). </w:t>
      </w:r>
      <w:r>
        <w:rPr>
          <w:rFonts w:ascii="Arial" w:hAnsi="Arial" w:cs="Arial"/>
        </w:rPr>
        <w:t xml:space="preserve">Second, </w:t>
      </w:r>
      <w:r>
        <w:rPr>
          <w:rFonts w:ascii="Arial" w:hAnsi="Arial" w:cs="Arial"/>
          <w:bCs/>
        </w:rPr>
        <w:t>s</w:t>
      </w:r>
      <w:r w:rsidR="00A77738" w:rsidRPr="00626C6E">
        <w:rPr>
          <w:rFonts w:ascii="Arial" w:hAnsi="Arial" w:cs="Arial"/>
          <w:bCs/>
        </w:rPr>
        <w:t xml:space="preserve">tudies sometimes </w:t>
      </w:r>
      <w:r w:rsidR="00C1196F" w:rsidRPr="00626C6E">
        <w:rPr>
          <w:rFonts w:ascii="Arial" w:hAnsi="Arial" w:cs="Arial"/>
          <w:bCs/>
        </w:rPr>
        <w:t xml:space="preserve">used </w:t>
      </w:r>
      <w:r w:rsidR="000A0C1D">
        <w:rPr>
          <w:rFonts w:ascii="Arial" w:hAnsi="Arial" w:cs="Arial"/>
          <w:bCs/>
        </w:rPr>
        <w:t xml:space="preserve">different </w:t>
      </w:r>
      <w:r w:rsidR="00C1196F" w:rsidRPr="00626C6E">
        <w:rPr>
          <w:rFonts w:ascii="Arial" w:hAnsi="Arial" w:cs="Arial"/>
          <w:bCs/>
        </w:rPr>
        <w:t>outcome</w:t>
      </w:r>
      <w:r w:rsidR="000A0C1D">
        <w:rPr>
          <w:rFonts w:ascii="Arial" w:hAnsi="Arial" w:cs="Arial"/>
          <w:bCs/>
        </w:rPr>
        <w:t xml:space="preserve"> definitions</w:t>
      </w:r>
      <w:r w:rsidR="00262086">
        <w:rPr>
          <w:rFonts w:ascii="Arial" w:hAnsi="Arial" w:cs="Arial"/>
          <w:bCs/>
        </w:rPr>
        <w:t xml:space="preserve">, </w:t>
      </w:r>
      <w:r w:rsidR="00A77738" w:rsidRPr="00626C6E">
        <w:rPr>
          <w:rFonts w:ascii="Arial" w:hAnsi="Arial" w:cs="Arial"/>
          <w:bCs/>
        </w:rPr>
        <w:t xml:space="preserve">for </w:t>
      </w:r>
      <w:r w:rsidR="00262086">
        <w:rPr>
          <w:rFonts w:ascii="Arial" w:hAnsi="Arial" w:cs="Arial"/>
          <w:bCs/>
        </w:rPr>
        <w:t>the</w:t>
      </w:r>
      <w:r w:rsidR="00A77738" w:rsidRPr="00626C6E">
        <w:rPr>
          <w:rFonts w:ascii="Arial" w:hAnsi="Arial" w:cs="Arial"/>
          <w:bCs/>
        </w:rPr>
        <w:t xml:space="preserve"> primary outcome</w:t>
      </w:r>
      <w:r w:rsidR="00262086">
        <w:rPr>
          <w:rFonts w:ascii="Arial" w:hAnsi="Arial" w:cs="Arial"/>
          <w:bCs/>
        </w:rPr>
        <w:t>,</w:t>
      </w:r>
      <w:r w:rsidR="00A77738" w:rsidRPr="00626C6E">
        <w:rPr>
          <w:rFonts w:ascii="Arial" w:hAnsi="Arial" w:cs="Arial"/>
          <w:bCs/>
        </w:rPr>
        <w:t xml:space="preserve"> one study defined clinical success as recovery in four days</w:t>
      </w:r>
      <w:r w:rsidR="00262086">
        <w:rPr>
          <w:rFonts w:ascii="Arial" w:hAnsi="Arial" w:cs="Arial"/>
          <w:bCs/>
        </w:rPr>
        <w:t>, and f</w:t>
      </w:r>
      <w:r w:rsidR="00A77738" w:rsidRPr="00626C6E">
        <w:rPr>
          <w:rFonts w:ascii="Arial" w:hAnsi="Arial" w:cs="Arial"/>
          <w:bCs/>
        </w:rPr>
        <w:t>or bacteriological relapse three out of 11 studies used a different definition to ours, either recovery in 24</w:t>
      </w:r>
      <w:r w:rsidR="00262086">
        <w:rPr>
          <w:rFonts w:ascii="Arial" w:hAnsi="Arial" w:cs="Arial"/>
          <w:bCs/>
        </w:rPr>
        <w:t xml:space="preserve"> </w:t>
      </w:r>
      <w:r w:rsidR="00A77738" w:rsidRPr="00626C6E">
        <w:rPr>
          <w:rFonts w:ascii="Arial" w:hAnsi="Arial" w:cs="Arial"/>
          <w:bCs/>
        </w:rPr>
        <w:t xml:space="preserve">hours, 48 hours or by day </w:t>
      </w:r>
      <w:r w:rsidR="00373FD3">
        <w:rPr>
          <w:rFonts w:ascii="Arial" w:hAnsi="Arial" w:cs="Arial"/>
          <w:bCs/>
        </w:rPr>
        <w:t>four</w:t>
      </w:r>
      <w:r w:rsidR="00A77738" w:rsidRPr="00626C6E">
        <w:rPr>
          <w:rFonts w:ascii="Arial" w:hAnsi="Arial" w:cs="Arial"/>
          <w:bCs/>
        </w:rPr>
        <w:t>. Also different definitions of diarrhoea</w:t>
      </w:r>
      <w:r w:rsidR="00262086">
        <w:rPr>
          <w:rFonts w:ascii="Arial" w:hAnsi="Arial" w:cs="Arial"/>
          <w:bCs/>
        </w:rPr>
        <w:t xml:space="preserve"> were used, these</w:t>
      </w:r>
      <w:r w:rsidR="0055572B">
        <w:rPr>
          <w:rFonts w:ascii="Arial" w:hAnsi="Arial" w:cs="Arial"/>
          <w:bCs/>
        </w:rPr>
        <w:t xml:space="preserve"> varied from the “</w:t>
      </w:r>
      <w:r w:rsidR="0055572B" w:rsidRPr="0055572B">
        <w:rPr>
          <w:rFonts w:ascii="Arial" w:hAnsi="Arial" w:cs="Arial"/>
          <w:bCs/>
        </w:rPr>
        <w:t>passage of at least one liquid</w:t>
      </w:r>
      <w:r w:rsidR="0055572B">
        <w:rPr>
          <w:rFonts w:ascii="Arial" w:hAnsi="Arial" w:cs="Arial"/>
          <w:bCs/>
        </w:rPr>
        <w:t xml:space="preserve"> </w:t>
      </w:r>
      <w:r w:rsidR="0055572B" w:rsidRPr="0055572B">
        <w:rPr>
          <w:rFonts w:ascii="Arial" w:hAnsi="Arial" w:cs="Arial"/>
          <w:bCs/>
        </w:rPr>
        <w:t>stool per day</w:t>
      </w:r>
      <w:r w:rsidR="009B6614" w:rsidRPr="009B6614">
        <w:rPr>
          <w:rFonts w:ascii="Arial" w:hAnsi="Arial" w:cs="Arial"/>
          <w:bCs/>
        </w:rPr>
        <w:t>” [</w:t>
      </w:r>
      <w:r w:rsidR="00CB370C" w:rsidRPr="009B6614">
        <w:rPr>
          <w:rFonts w:ascii="Arial" w:hAnsi="Arial" w:cs="Arial"/>
          <w:bCs/>
        </w:rPr>
        <w:t>32</w:t>
      </w:r>
      <w:r w:rsidR="009B6614" w:rsidRPr="009B6614">
        <w:rPr>
          <w:rFonts w:ascii="Arial" w:hAnsi="Arial" w:cs="Arial"/>
          <w:bCs/>
        </w:rPr>
        <w:t>]</w:t>
      </w:r>
      <w:r w:rsidR="0055572B" w:rsidRPr="009B6614">
        <w:rPr>
          <w:rFonts w:ascii="Arial" w:hAnsi="Arial" w:cs="Arial"/>
          <w:bCs/>
        </w:rPr>
        <w:t xml:space="preserve">, to </w:t>
      </w:r>
      <w:r w:rsidR="00373FD3">
        <w:rPr>
          <w:rFonts w:ascii="Arial" w:hAnsi="Arial" w:cs="Arial"/>
        </w:rPr>
        <w:t>“The presence of four</w:t>
      </w:r>
      <w:r w:rsidR="0055572B" w:rsidRPr="009B6614">
        <w:rPr>
          <w:rFonts w:ascii="Arial" w:hAnsi="Arial" w:cs="Arial"/>
        </w:rPr>
        <w:t xml:space="preserve"> or </w:t>
      </w:r>
      <w:r w:rsidR="00B16FDB" w:rsidRPr="009B6614">
        <w:rPr>
          <w:rFonts w:ascii="Arial" w:hAnsi="Arial" w:cs="Arial"/>
        </w:rPr>
        <w:t xml:space="preserve">more watery stools within a 12 hour </w:t>
      </w:r>
      <w:r w:rsidR="0055572B" w:rsidRPr="009B6614">
        <w:rPr>
          <w:rFonts w:ascii="Arial" w:hAnsi="Arial" w:cs="Arial"/>
        </w:rPr>
        <w:t>period”</w:t>
      </w:r>
      <w:r w:rsidR="009B6614" w:rsidRPr="009B6614">
        <w:rPr>
          <w:rFonts w:ascii="Arial" w:hAnsi="Arial" w:cs="Arial"/>
        </w:rPr>
        <w:t xml:space="preserve"> [</w:t>
      </w:r>
      <w:r w:rsidR="00CB370C" w:rsidRPr="009B6614">
        <w:rPr>
          <w:rFonts w:ascii="Arial" w:hAnsi="Arial" w:cs="Arial"/>
        </w:rPr>
        <w:t>38</w:t>
      </w:r>
      <w:r w:rsidR="009B6614" w:rsidRPr="009B6614">
        <w:rPr>
          <w:rFonts w:ascii="Arial" w:hAnsi="Arial" w:cs="Arial"/>
        </w:rPr>
        <w:t>]</w:t>
      </w:r>
      <w:r w:rsidR="00262086" w:rsidRPr="009B6614">
        <w:rPr>
          <w:rFonts w:ascii="Arial" w:hAnsi="Arial" w:cs="Arial"/>
        </w:rPr>
        <w:t>. The latter</w:t>
      </w:r>
      <w:r w:rsidR="00432502" w:rsidRPr="009B6614">
        <w:rPr>
          <w:rFonts w:ascii="Arial" w:hAnsi="Arial" w:cs="Arial"/>
        </w:rPr>
        <w:t xml:space="preserve"> definition could lea</w:t>
      </w:r>
      <w:r w:rsidR="00262086" w:rsidRPr="009B6614">
        <w:rPr>
          <w:rFonts w:ascii="Arial" w:hAnsi="Arial" w:cs="Arial"/>
        </w:rPr>
        <w:t xml:space="preserve">d to quicker treatment outcomes, because </w:t>
      </w:r>
      <w:r w:rsidR="00432502" w:rsidRPr="009B6614">
        <w:rPr>
          <w:rFonts w:ascii="Arial" w:hAnsi="Arial" w:cs="Arial"/>
        </w:rPr>
        <w:t>this defini</w:t>
      </w:r>
      <w:r w:rsidR="00262086" w:rsidRPr="009B6614">
        <w:rPr>
          <w:rFonts w:ascii="Arial" w:hAnsi="Arial" w:cs="Arial"/>
        </w:rPr>
        <w:t>tion of diarrhoea is stricter</w:t>
      </w:r>
      <w:r w:rsidR="00432502" w:rsidRPr="009B6614">
        <w:rPr>
          <w:rFonts w:ascii="Arial" w:hAnsi="Arial" w:cs="Arial"/>
        </w:rPr>
        <w:t xml:space="preserve">. Such variance in definitions could limit the </w:t>
      </w:r>
      <w:r w:rsidR="00432502" w:rsidRPr="009B6614">
        <w:rPr>
          <w:rFonts w:ascii="Arial" w:hAnsi="Arial" w:cs="Arial"/>
        </w:rPr>
        <w:lastRenderedPageBreak/>
        <w:t>comparabilit</w:t>
      </w:r>
      <w:r w:rsidR="00637D4C">
        <w:rPr>
          <w:rFonts w:ascii="Arial" w:hAnsi="Arial" w:cs="Arial"/>
        </w:rPr>
        <w:t xml:space="preserve">y between studies to an extent. </w:t>
      </w:r>
      <w:r w:rsidRPr="009B6614">
        <w:rPr>
          <w:rFonts w:ascii="Arial" w:hAnsi="Arial" w:cs="Arial"/>
        </w:rPr>
        <w:t xml:space="preserve">Third, </w:t>
      </w:r>
      <w:r w:rsidR="00262086" w:rsidRPr="009B6614">
        <w:rPr>
          <w:rFonts w:ascii="Arial" w:hAnsi="Arial" w:cs="Arial"/>
        </w:rPr>
        <w:t>o</w:t>
      </w:r>
      <w:r w:rsidR="00C1196F" w:rsidRPr="009B6614">
        <w:rPr>
          <w:rFonts w:ascii="Arial" w:hAnsi="Arial" w:cs="Arial"/>
          <w:bCs/>
        </w:rPr>
        <w:t xml:space="preserve">nly nine studies had stated a definition for cholera severity and these were often inconsistent. In addition there was </w:t>
      </w:r>
      <w:r w:rsidR="00637D4C">
        <w:rPr>
          <w:rFonts w:ascii="Arial" w:hAnsi="Arial" w:cs="Arial"/>
          <w:bCs/>
        </w:rPr>
        <w:t>variable</w:t>
      </w:r>
      <w:r w:rsidR="00C1196F" w:rsidRPr="009B6614">
        <w:rPr>
          <w:rFonts w:ascii="Arial" w:hAnsi="Arial" w:cs="Arial"/>
          <w:bCs/>
        </w:rPr>
        <w:t xml:space="preserve"> reporting of severity.</w:t>
      </w:r>
      <w:r w:rsidR="00A77738" w:rsidRPr="009B6614">
        <w:rPr>
          <w:rFonts w:ascii="Arial" w:hAnsi="Arial" w:cs="Arial"/>
          <w:bCs/>
        </w:rPr>
        <w:t xml:space="preserve"> As a result studies may have </w:t>
      </w:r>
      <w:r w:rsidR="00637D4C">
        <w:rPr>
          <w:rFonts w:ascii="Arial" w:hAnsi="Arial" w:cs="Arial"/>
          <w:bCs/>
        </w:rPr>
        <w:t>different</w:t>
      </w:r>
      <w:r w:rsidR="00A77738" w:rsidRPr="009B6614">
        <w:rPr>
          <w:rFonts w:ascii="Arial" w:hAnsi="Arial" w:cs="Arial"/>
          <w:bCs/>
        </w:rPr>
        <w:t xml:space="preserve"> criteria for what constitutes severe diarrhoea. Many studies failed to identify severe or moderate cholera and most did not record how many patients were afflicted with each. This means it is hard to know how many mild-moderate cases were involved in </w:t>
      </w:r>
      <w:r w:rsidR="00637D4C">
        <w:rPr>
          <w:rFonts w:ascii="Arial" w:hAnsi="Arial" w:cs="Arial"/>
          <w:bCs/>
        </w:rPr>
        <w:t>this</w:t>
      </w:r>
      <w:r w:rsidR="00A77738" w:rsidRPr="009B6614">
        <w:rPr>
          <w:rFonts w:ascii="Arial" w:hAnsi="Arial" w:cs="Arial"/>
          <w:bCs/>
        </w:rPr>
        <w:t xml:space="preserve"> study</w:t>
      </w:r>
      <w:r w:rsidR="006E62AC" w:rsidRPr="009B6614">
        <w:rPr>
          <w:rFonts w:ascii="Arial" w:hAnsi="Arial" w:cs="Arial"/>
          <w:bCs/>
        </w:rPr>
        <w:t xml:space="preserve"> and to understand the true effect of antibiotics in mild-moderate cholera. In addition the WHO criteria are subjective, what is seen as “very sunken eyes” and what is simply “sunken eyes” is likely to vary between different hospitals and medical practitioners</w:t>
      </w:r>
      <w:r w:rsidR="00262086" w:rsidRPr="009B6614">
        <w:rPr>
          <w:rFonts w:ascii="Arial" w:hAnsi="Arial" w:cs="Arial"/>
          <w:bCs/>
        </w:rPr>
        <w:t>,</w:t>
      </w:r>
      <w:r w:rsidR="006E62AC" w:rsidRPr="009B6614">
        <w:rPr>
          <w:rFonts w:ascii="Arial" w:hAnsi="Arial" w:cs="Arial"/>
          <w:bCs/>
        </w:rPr>
        <w:t xml:space="preserve"> again decreasing the accuracy of differentiating between severe and mild-moderate cholera. However, a change in the guidelines, recommending antibiotics in all hospitalised cases would </w:t>
      </w:r>
      <w:r w:rsidR="0039442A" w:rsidRPr="009B6614">
        <w:rPr>
          <w:rFonts w:ascii="Arial" w:hAnsi="Arial" w:cs="Arial"/>
          <w:bCs/>
        </w:rPr>
        <w:t xml:space="preserve">remove </w:t>
      </w:r>
      <w:r w:rsidR="006E62AC" w:rsidRPr="009B6614">
        <w:rPr>
          <w:rFonts w:ascii="Arial" w:hAnsi="Arial" w:cs="Arial"/>
          <w:bCs/>
        </w:rPr>
        <w:t xml:space="preserve">this </w:t>
      </w:r>
      <w:r w:rsidR="0039442A" w:rsidRPr="009B6614">
        <w:rPr>
          <w:rFonts w:ascii="Arial" w:hAnsi="Arial" w:cs="Arial"/>
          <w:bCs/>
        </w:rPr>
        <w:t xml:space="preserve">as an </w:t>
      </w:r>
      <w:r w:rsidR="006E62AC" w:rsidRPr="009B6614">
        <w:rPr>
          <w:rFonts w:ascii="Arial" w:hAnsi="Arial" w:cs="Arial"/>
          <w:bCs/>
        </w:rPr>
        <w:t xml:space="preserve">issue as differentiation becomes a less important factor as the management will be the same. </w:t>
      </w:r>
    </w:p>
    <w:p w:rsidR="00B1131D" w:rsidRDefault="00040782" w:rsidP="00E569F7">
      <w:pPr>
        <w:spacing w:line="480" w:lineRule="auto"/>
        <w:rPr>
          <w:rFonts w:ascii="Arial" w:hAnsi="Arial" w:cs="Arial"/>
          <w:bCs/>
        </w:rPr>
      </w:pPr>
      <w:r w:rsidRPr="009B6614">
        <w:rPr>
          <w:rFonts w:ascii="Arial" w:hAnsi="Arial" w:cs="Arial"/>
        </w:rPr>
        <w:t xml:space="preserve">Following this review </w:t>
      </w:r>
      <w:r w:rsidR="0039442A" w:rsidRPr="009B6614">
        <w:rPr>
          <w:rFonts w:ascii="Arial" w:hAnsi="Arial" w:cs="Arial"/>
        </w:rPr>
        <w:t xml:space="preserve">several </w:t>
      </w:r>
      <w:r w:rsidRPr="009B6614">
        <w:rPr>
          <w:rFonts w:ascii="Arial" w:hAnsi="Arial" w:cs="Arial"/>
        </w:rPr>
        <w:t xml:space="preserve">directions for future study </w:t>
      </w:r>
      <w:r w:rsidR="0039442A" w:rsidRPr="009B6614">
        <w:rPr>
          <w:rFonts w:ascii="Arial" w:hAnsi="Arial" w:cs="Arial"/>
        </w:rPr>
        <w:t xml:space="preserve">can be recommended to </w:t>
      </w:r>
      <w:r w:rsidRPr="009B6614">
        <w:rPr>
          <w:rFonts w:ascii="Arial" w:hAnsi="Arial" w:cs="Arial"/>
        </w:rPr>
        <w:t>strengthen the evidence base.</w:t>
      </w:r>
      <w:r w:rsidR="0039442A" w:rsidRPr="009B6614">
        <w:rPr>
          <w:rFonts w:ascii="Arial" w:hAnsi="Arial" w:cs="Arial"/>
        </w:rPr>
        <w:t xml:space="preserve"> First, n</w:t>
      </w:r>
      <w:r w:rsidR="00B00D0D" w:rsidRPr="009B6614">
        <w:rPr>
          <w:rFonts w:ascii="Arial" w:hAnsi="Arial" w:cs="Arial"/>
        </w:rPr>
        <w:t>o</w:t>
      </w:r>
      <w:r w:rsidR="0039442A" w:rsidRPr="009B6614">
        <w:rPr>
          <w:rFonts w:ascii="Arial" w:hAnsi="Arial" w:cs="Arial"/>
        </w:rPr>
        <w:t xml:space="preserve"> studies reported to date </w:t>
      </w:r>
      <w:r w:rsidR="00B00D0D" w:rsidRPr="009B6614">
        <w:rPr>
          <w:rFonts w:ascii="Arial" w:hAnsi="Arial" w:cs="Arial"/>
        </w:rPr>
        <w:t xml:space="preserve">have taken place in an emergency epidemic setting and almost all have taken place in countries where cholera is endemic such as Bangladesh and India. </w:t>
      </w:r>
      <w:r w:rsidRPr="009B6614">
        <w:rPr>
          <w:rFonts w:ascii="Arial" w:hAnsi="Arial" w:cs="Arial"/>
        </w:rPr>
        <w:t xml:space="preserve">The recent literature </w:t>
      </w:r>
      <w:r w:rsidR="00B00D0D" w:rsidRPr="009B6614">
        <w:rPr>
          <w:rFonts w:ascii="Arial" w:hAnsi="Arial" w:cs="Arial"/>
        </w:rPr>
        <w:t>ca</w:t>
      </w:r>
      <w:r w:rsidR="009B6614" w:rsidRPr="009B6614">
        <w:rPr>
          <w:rFonts w:ascii="Arial" w:hAnsi="Arial" w:cs="Arial"/>
        </w:rPr>
        <w:t xml:space="preserve">lling for antibiotic wider use </w:t>
      </w:r>
      <w:r w:rsidR="00B00D0D" w:rsidRPr="009B6614">
        <w:rPr>
          <w:rFonts w:ascii="Arial" w:hAnsi="Arial" w:cs="Arial"/>
        </w:rPr>
        <w:t>have</w:t>
      </w:r>
      <w:r w:rsidRPr="009B6614">
        <w:rPr>
          <w:rFonts w:ascii="Arial" w:hAnsi="Arial" w:cs="Arial"/>
        </w:rPr>
        <w:t xml:space="preserve"> </w:t>
      </w:r>
      <w:r w:rsidR="00B00D0D" w:rsidRPr="009B6614">
        <w:rPr>
          <w:rFonts w:ascii="Arial" w:hAnsi="Arial" w:cs="Arial"/>
        </w:rPr>
        <w:t>an emphasis on Haiti,</w:t>
      </w:r>
      <w:r w:rsidR="009B6614" w:rsidRPr="009B6614">
        <w:rPr>
          <w:rFonts w:ascii="Arial" w:hAnsi="Arial" w:cs="Arial"/>
        </w:rPr>
        <w:t xml:space="preserve"> [3,6,14,15,23]</w:t>
      </w:r>
      <w:r w:rsidR="009B6614">
        <w:rPr>
          <w:rFonts w:ascii="Arial" w:hAnsi="Arial" w:cs="Arial"/>
        </w:rPr>
        <w:t xml:space="preserve"> </w:t>
      </w:r>
      <w:r w:rsidR="00B00D0D" w:rsidRPr="009B6614">
        <w:rPr>
          <w:rFonts w:ascii="Arial" w:hAnsi="Arial" w:cs="Arial"/>
        </w:rPr>
        <w:t xml:space="preserve">where the dramatic epidemic has a recorded </w:t>
      </w:r>
      <w:r w:rsidR="00432502" w:rsidRPr="009B6614">
        <w:rPr>
          <w:rFonts w:ascii="Arial" w:hAnsi="Arial" w:cs="Arial"/>
        </w:rPr>
        <w:t xml:space="preserve">much higher </w:t>
      </w:r>
      <w:r w:rsidR="00B00D0D" w:rsidRPr="009B6614">
        <w:rPr>
          <w:rFonts w:ascii="Arial" w:hAnsi="Arial" w:cs="Arial"/>
        </w:rPr>
        <w:t>case-fatality rate</w:t>
      </w:r>
      <w:r w:rsidR="00432502" w:rsidRPr="009B6614">
        <w:rPr>
          <w:rFonts w:ascii="Arial" w:hAnsi="Arial" w:cs="Arial"/>
        </w:rPr>
        <w:t>s and strain on resources</w:t>
      </w:r>
      <w:r w:rsidR="009B6614" w:rsidRPr="009B6614">
        <w:rPr>
          <w:rFonts w:ascii="Arial" w:hAnsi="Arial" w:cs="Arial"/>
        </w:rPr>
        <w:t xml:space="preserve"> [</w:t>
      </w:r>
      <w:r w:rsidR="00CB370C" w:rsidRPr="009B6614">
        <w:rPr>
          <w:rFonts w:ascii="Arial" w:hAnsi="Arial" w:cs="Arial"/>
        </w:rPr>
        <w:t>48</w:t>
      </w:r>
      <w:r w:rsidR="009B6614" w:rsidRPr="009B6614">
        <w:rPr>
          <w:rFonts w:ascii="Arial" w:hAnsi="Arial" w:cs="Arial"/>
        </w:rPr>
        <w:t>]</w:t>
      </w:r>
      <w:r w:rsidR="00432502" w:rsidRPr="009B6614">
        <w:rPr>
          <w:rFonts w:ascii="Arial" w:hAnsi="Arial" w:cs="Arial"/>
        </w:rPr>
        <w:t xml:space="preserve"> than exist in the endemic situation</w:t>
      </w:r>
      <w:r w:rsidR="00AA5737" w:rsidRPr="009B6614">
        <w:rPr>
          <w:rFonts w:ascii="Arial" w:hAnsi="Arial" w:cs="Arial"/>
        </w:rPr>
        <w:t xml:space="preserve">. Although a study in this </w:t>
      </w:r>
      <w:r w:rsidR="00AA5737" w:rsidRPr="00626C6E">
        <w:rPr>
          <w:rFonts w:ascii="Arial" w:hAnsi="Arial" w:cs="Arial"/>
        </w:rPr>
        <w:t>setting would be more difficult, it could provide more information on the effectiveness of antibiotics in more resource constrained environments.</w:t>
      </w:r>
      <w:r>
        <w:rPr>
          <w:rFonts w:ascii="Arial" w:hAnsi="Arial" w:cs="Arial"/>
        </w:rPr>
        <w:t xml:space="preserve"> Similarly t</w:t>
      </w:r>
      <w:r w:rsidR="006E62AC" w:rsidRPr="00626C6E">
        <w:rPr>
          <w:rFonts w:ascii="Arial" w:hAnsi="Arial" w:cs="Arial"/>
          <w:bCs/>
        </w:rPr>
        <w:t>he studies involved</w:t>
      </w:r>
      <w:r>
        <w:rPr>
          <w:rFonts w:ascii="Arial" w:hAnsi="Arial" w:cs="Arial"/>
          <w:bCs/>
        </w:rPr>
        <w:t xml:space="preserve"> in this review</w:t>
      </w:r>
      <w:r w:rsidR="006E62AC" w:rsidRPr="00626C6E">
        <w:rPr>
          <w:rFonts w:ascii="Arial" w:hAnsi="Arial" w:cs="Arial"/>
          <w:bCs/>
        </w:rPr>
        <w:t xml:space="preserve"> have only looked at the patients in the hospital setting</w:t>
      </w:r>
      <w:r w:rsidR="0039442A">
        <w:rPr>
          <w:rFonts w:ascii="Arial" w:hAnsi="Arial" w:cs="Arial"/>
          <w:bCs/>
        </w:rPr>
        <w:t xml:space="preserve"> where</w:t>
      </w:r>
      <w:r w:rsidR="0030028B">
        <w:rPr>
          <w:rFonts w:ascii="Arial" w:hAnsi="Arial" w:cs="Arial"/>
          <w:bCs/>
        </w:rPr>
        <w:t xml:space="preserve"> </w:t>
      </w:r>
      <w:r w:rsidR="006E62AC" w:rsidRPr="00626C6E">
        <w:rPr>
          <w:rFonts w:ascii="Arial" w:hAnsi="Arial" w:cs="Arial"/>
          <w:bCs/>
        </w:rPr>
        <w:t xml:space="preserve">patients have access to the highest standard of care. It </w:t>
      </w:r>
      <w:r w:rsidR="0039442A">
        <w:rPr>
          <w:rFonts w:ascii="Arial" w:hAnsi="Arial" w:cs="Arial"/>
          <w:bCs/>
        </w:rPr>
        <w:t xml:space="preserve">would be useful </w:t>
      </w:r>
      <w:r w:rsidR="006E62AC" w:rsidRPr="00626C6E">
        <w:rPr>
          <w:rFonts w:ascii="Arial" w:hAnsi="Arial" w:cs="Arial"/>
          <w:bCs/>
        </w:rPr>
        <w:t>to look at cases outside this setting, for example where there is no access to hospitals</w:t>
      </w:r>
      <w:r w:rsidR="0030028B">
        <w:rPr>
          <w:rFonts w:ascii="Arial" w:hAnsi="Arial" w:cs="Arial"/>
          <w:bCs/>
        </w:rPr>
        <w:t>. Here</w:t>
      </w:r>
      <w:r w:rsidR="0039442A" w:rsidRPr="00626C6E">
        <w:rPr>
          <w:rFonts w:ascii="Arial" w:hAnsi="Arial" w:cs="Arial"/>
          <w:bCs/>
        </w:rPr>
        <w:t xml:space="preserve"> </w:t>
      </w:r>
      <w:r w:rsidR="006E62AC" w:rsidRPr="00626C6E">
        <w:rPr>
          <w:rFonts w:ascii="Arial" w:hAnsi="Arial" w:cs="Arial"/>
          <w:bCs/>
        </w:rPr>
        <w:t xml:space="preserve">antibiotics </w:t>
      </w:r>
      <w:r w:rsidR="0030028B">
        <w:rPr>
          <w:rFonts w:ascii="Arial" w:hAnsi="Arial" w:cs="Arial"/>
          <w:bCs/>
        </w:rPr>
        <w:t xml:space="preserve">could </w:t>
      </w:r>
      <w:r w:rsidR="006E62AC" w:rsidRPr="00626C6E">
        <w:rPr>
          <w:rFonts w:ascii="Arial" w:hAnsi="Arial" w:cs="Arial"/>
          <w:bCs/>
        </w:rPr>
        <w:t>ha</w:t>
      </w:r>
      <w:r w:rsidR="0030028B">
        <w:rPr>
          <w:rFonts w:ascii="Arial" w:hAnsi="Arial" w:cs="Arial"/>
          <w:bCs/>
        </w:rPr>
        <w:t>ve a greater effect, because</w:t>
      </w:r>
      <w:r w:rsidR="006E62AC" w:rsidRPr="00626C6E">
        <w:rPr>
          <w:rFonts w:ascii="Arial" w:hAnsi="Arial" w:cs="Arial"/>
          <w:bCs/>
        </w:rPr>
        <w:t xml:space="preserve"> </w:t>
      </w:r>
      <w:r w:rsidR="0030028B">
        <w:rPr>
          <w:rFonts w:ascii="Arial" w:hAnsi="Arial" w:cs="Arial"/>
          <w:bCs/>
        </w:rPr>
        <w:t xml:space="preserve">in resource scarce environments, </w:t>
      </w:r>
      <w:r w:rsidR="006E62AC" w:rsidRPr="00626C6E">
        <w:rPr>
          <w:rFonts w:ascii="Arial" w:hAnsi="Arial" w:cs="Arial"/>
          <w:bCs/>
        </w:rPr>
        <w:t xml:space="preserve">the </w:t>
      </w:r>
      <w:r w:rsidR="0030028B">
        <w:rPr>
          <w:rFonts w:ascii="Arial" w:hAnsi="Arial" w:cs="Arial"/>
          <w:bCs/>
        </w:rPr>
        <w:t xml:space="preserve">fact antibiotics reduce fluid requirements </w:t>
      </w:r>
      <w:r w:rsidR="006E62AC" w:rsidRPr="00626C6E">
        <w:rPr>
          <w:rFonts w:ascii="Arial" w:hAnsi="Arial" w:cs="Arial"/>
          <w:bCs/>
        </w:rPr>
        <w:t>may be a more critical factor in patient survival or recovery.</w:t>
      </w:r>
      <w:r w:rsidR="0030028B">
        <w:rPr>
          <w:rFonts w:ascii="Arial" w:hAnsi="Arial" w:cs="Arial"/>
          <w:bCs/>
        </w:rPr>
        <w:t xml:space="preserve"> </w:t>
      </w:r>
      <w:r w:rsidR="00207B8B" w:rsidRPr="00626C6E">
        <w:rPr>
          <w:rFonts w:ascii="Arial" w:hAnsi="Arial" w:cs="Arial"/>
          <w:bCs/>
        </w:rPr>
        <w:t xml:space="preserve">One reason cited by the WHO for not recommending antibiotics for non-severe cases is the increased risk </w:t>
      </w:r>
      <w:r w:rsidR="00207B8B" w:rsidRPr="00F32429">
        <w:rPr>
          <w:rFonts w:ascii="Arial" w:hAnsi="Arial" w:cs="Arial"/>
          <w:bCs/>
        </w:rPr>
        <w:t>of resistance</w:t>
      </w:r>
      <w:r w:rsidR="009B6614" w:rsidRPr="00F32429">
        <w:rPr>
          <w:rFonts w:ascii="Arial" w:hAnsi="Arial" w:cs="Arial"/>
          <w:bCs/>
        </w:rPr>
        <w:t xml:space="preserve"> [</w:t>
      </w:r>
      <w:r w:rsidR="0002591D" w:rsidRPr="00F32429">
        <w:rPr>
          <w:rFonts w:ascii="Arial" w:hAnsi="Arial" w:cs="Arial"/>
          <w:bCs/>
        </w:rPr>
        <w:t>8</w:t>
      </w:r>
      <w:r w:rsidR="009B6614" w:rsidRPr="00F32429">
        <w:rPr>
          <w:rFonts w:ascii="Arial" w:hAnsi="Arial" w:cs="Arial"/>
          <w:bCs/>
        </w:rPr>
        <w:t>]</w:t>
      </w:r>
      <w:r w:rsidR="0002591D" w:rsidRPr="00F32429">
        <w:rPr>
          <w:rFonts w:ascii="Arial" w:hAnsi="Arial" w:cs="Arial"/>
          <w:bCs/>
        </w:rPr>
        <w:t>;</w:t>
      </w:r>
      <w:r w:rsidR="00207B8B" w:rsidRPr="00F32429">
        <w:rPr>
          <w:rFonts w:ascii="Arial" w:hAnsi="Arial" w:cs="Arial"/>
          <w:bCs/>
        </w:rPr>
        <w:t xml:space="preserve"> therefore</w:t>
      </w:r>
      <w:r w:rsidR="00207B8B" w:rsidRPr="00626C6E">
        <w:rPr>
          <w:rFonts w:ascii="Arial" w:hAnsi="Arial" w:cs="Arial"/>
          <w:bCs/>
        </w:rPr>
        <w:t xml:space="preserve"> further study in reducing relapse rates could make </w:t>
      </w:r>
      <w:r w:rsidR="0002591D">
        <w:rPr>
          <w:rFonts w:ascii="Arial" w:hAnsi="Arial" w:cs="Arial"/>
          <w:bCs/>
        </w:rPr>
        <w:t>the wider use of</w:t>
      </w:r>
      <w:r w:rsidR="00207B8B" w:rsidRPr="00626C6E">
        <w:rPr>
          <w:rFonts w:ascii="Arial" w:hAnsi="Arial" w:cs="Arial"/>
          <w:bCs/>
        </w:rPr>
        <w:t xml:space="preserve"> antibiotics more amenable. </w:t>
      </w:r>
      <w:r w:rsidR="00A060DD">
        <w:rPr>
          <w:rFonts w:ascii="Arial" w:hAnsi="Arial" w:cs="Arial"/>
          <w:bCs/>
        </w:rPr>
        <w:t xml:space="preserve">Finally, in order to definitively assess the benefit of </w:t>
      </w:r>
      <w:r w:rsidR="00A060DD">
        <w:rPr>
          <w:rFonts w:ascii="Arial" w:hAnsi="Arial" w:cs="Arial"/>
          <w:bCs/>
        </w:rPr>
        <w:lastRenderedPageBreak/>
        <w:t>antibiotic use for mild/moderate patients, a trial involving an appropriately large sample size of exclusively moderate/mild cholera patients would be required.</w:t>
      </w:r>
    </w:p>
    <w:p w:rsidR="00B1131D" w:rsidRDefault="00A060DD" w:rsidP="00E569F7">
      <w:pPr>
        <w:spacing w:line="480" w:lineRule="auto"/>
        <w:rPr>
          <w:b/>
        </w:rPr>
      </w:pPr>
      <w:r>
        <w:rPr>
          <w:rFonts w:ascii="Arial" w:hAnsi="Arial" w:cs="Arial"/>
        </w:rPr>
        <w:t xml:space="preserve">In conclusion, the findings of this review </w:t>
      </w:r>
      <w:r w:rsidR="00570ABB" w:rsidRPr="00626C6E">
        <w:rPr>
          <w:rFonts w:ascii="Arial" w:hAnsi="Arial" w:cs="Arial"/>
        </w:rPr>
        <w:t xml:space="preserve">supports the </w:t>
      </w:r>
      <w:r>
        <w:rPr>
          <w:rFonts w:ascii="Arial" w:hAnsi="Arial" w:cs="Arial"/>
        </w:rPr>
        <w:t>use</w:t>
      </w:r>
      <w:r w:rsidR="00570ABB" w:rsidRPr="00626C6E">
        <w:rPr>
          <w:rFonts w:ascii="Arial" w:hAnsi="Arial" w:cs="Arial"/>
        </w:rPr>
        <w:t xml:space="preserve"> </w:t>
      </w:r>
      <w:r>
        <w:rPr>
          <w:rFonts w:ascii="Arial" w:hAnsi="Arial" w:cs="Arial"/>
        </w:rPr>
        <w:t xml:space="preserve">of </w:t>
      </w:r>
      <w:r w:rsidR="00570ABB" w:rsidRPr="00626C6E">
        <w:rPr>
          <w:rFonts w:ascii="Arial" w:hAnsi="Arial" w:cs="Arial"/>
        </w:rPr>
        <w:t>an</w:t>
      </w:r>
      <w:r w:rsidR="000A0C1D">
        <w:rPr>
          <w:rFonts w:ascii="Arial" w:hAnsi="Arial" w:cs="Arial"/>
        </w:rPr>
        <w:t xml:space="preserve">tibiotics </w:t>
      </w:r>
      <w:r w:rsidR="00570ABB" w:rsidRPr="00626C6E">
        <w:rPr>
          <w:rFonts w:ascii="Arial" w:hAnsi="Arial" w:cs="Arial"/>
        </w:rPr>
        <w:t>in the management of all cases of cholera presenting to hospital,</w:t>
      </w:r>
      <w:r w:rsidR="0030028B">
        <w:rPr>
          <w:rFonts w:ascii="Arial" w:hAnsi="Arial" w:cs="Arial"/>
        </w:rPr>
        <w:t xml:space="preserve"> regardless of whether they </w:t>
      </w:r>
      <w:r w:rsidR="00570ABB" w:rsidRPr="00626C6E">
        <w:rPr>
          <w:rFonts w:ascii="Arial" w:hAnsi="Arial" w:cs="Arial"/>
        </w:rPr>
        <w:t>involve severe or mild-moderate dehydration</w:t>
      </w:r>
      <w:r w:rsidR="00570ABB">
        <w:rPr>
          <w:rFonts w:ascii="Arial" w:hAnsi="Arial" w:cs="Arial"/>
        </w:rPr>
        <w:t>.</w:t>
      </w:r>
      <w:r w:rsidR="0002591D">
        <w:rPr>
          <w:rFonts w:ascii="Arial" w:hAnsi="Arial" w:cs="Arial"/>
        </w:rPr>
        <w:t xml:space="preserve"> </w:t>
      </w:r>
    </w:p>
    <w:p w:rsidR="00B1131D" w:rsidRDefault="00B1131D" w:rsidP="00E569F7">
      <w:pPr>
        <w:spacing w:line="480" w:lineRule="auto"/>
        <w:rPr>
          <w:b/>
        </w:rPr>
      </w:pPr>
    </w:p>
    <w:p w:rsidR="008368EF" w:rsidRDefault="009F323E" w:rsidP="00E569F7">
      <w:pPr>
        <w:spacing w:line="480" w:lineRule="auto"/>
        <w:rPr>
          <w:b/>
        </w:rPr>
      </w:pPr>
      <w:r>
        <w:rPr>
          <w:b/>
        </w:rPr>
        <w:t>ACKNOWLEDGEMENTS</w:t>
      </w:r>
    </w:p>
    <w:p w:rsidR="00F96423" w:rsidRPr="008D760B" w:rsidRDefault="00F96423" w:rsidP="00E569F7">
      <w:pPr>
        <w:numPr>
          <w:ins w:id="6" w:author="Nathan" w:date="2011-05-25T08:55:00Z"/>
        </w:numPr>
        <w:spacing w:line="480" w:lineRule="auto"/>
        <w:rPr>
          <w:rFonts w:ascii="Arial" w:hAnsi="Arial" w:cs="Arial"/>
        </w:rPr>
      </w:pPr>
      <w:r w:rsidRPr="008D760B">
        <w:rPr>
          <w:rFonts w:ascii="Arial" w:hAnsi="Arial" w:cs="Arial"/>
        </w:rPr>
        <w:t xml:space="preserve">Thank you to Dr Nathan Ford for </w:t>
      </w:r>
      <w:r w:rsidR="008D760B" w:rsidRPr="008D760B">
        <w:rPr>
          <w:rFonts w:ascii="Arial" w:hAnsi="Arial" w:cs="Arial"/>
        </w:rPr>
        <w:t xml:space="preserve">invaluable help </w:t>
      </w:r>
      <w:r w:rsidRPr="008D760B">
        <w:rPr>
          <w:rFonts w:ascii="Arial" w:hAnsi="Arial" w:cs="Arial"/>
        </w:rPr>
        <w:t>supervising</w:t>
      </w:r>
      <w:r w:rsidR="008D760B" w:rsidRPr="008D760B">
        <w:rPr>
          <w:rFonts w:ascii="Arial" w:hAnsi="Arial" w:cs="Arial"/>
        </w:rPr>
        <w:t xml:space="preserve"> this project, and in particular for help producing the meta-analysis results. Also thank you to Dr Graham Cooke for feedback and reviews of earlier parts of the project and data collection.</w:t>
      </w:r>
    </w:p>
    <w:p w:rsidR="00227B87" w:rsidRDefault="00227B87" w:rsidP="00E569F7">
      <w:pPr>
        <w:spacing w:line="480" w:lineRule="auto"/>
        <w:rPr>
          <w:b/>
        </w:rPr>
      </w:pPr>
    </w:p>
    <w:p w:rsidR="008D50FC" w:rsidRDefault="008D50FC" w:rsidP="00CB370C">
      <w:pPr>
        <w:rPr>
          <w:b/>
        </w:rPr>
      </w:pPr>
    </w:p>
    <w:p w:rsidR="008D50FC" w:rsidRDefault="008D50FC"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E569F7" w:rsidRDefault="00E569F7" w:rsidP="00CB370C">
      <w:pPr>
        <w:rPr>
          <w:b/>
        </w:rPr>
      </w:pPr>
    </w:p>
    <w:p w:rsidR="00C364E8" w:rsidRDefault="00C364E8">
      <w:pPr>
        <w:rPr>
          <w:b/>
          <w:u w:val="single"/>
        </w:rPr>
      </w:pPr>
    </w:p>
    <w:p w:rsidR="00B1131D" w:rsidRDefault="00660EA8" w:rsidP="008D760B">
      <w:pPr>
        <w:spacing w:line="240" w:lineRule="auto"/>
        <w:rPr>
          <w:b/>
          <w:u w:val="single"/>
        </w:rPr>
      </w:pPr>
      <w:r w:rsidRPr="00032CFF">
        <w:rPr>
          <w:b/>
          <w:u w:val="single"/>
        </w:rPr>
        <w:t>Figure 1: Identification of Studies for Inclusion:</w:t>
      </w:r>
    </w:p>
    <w:p w:rsidR="00B1131D" w:rsidRDefault="00660EA8" w:rsidP="008D760B">
      <w:pPr>
        <w:spacing w:line="240" w:lineRule="auto"/>
        <w:rPr>
          <w:b/>
          <w:u w:val="single"/>
        </w:rPr>
      </w:pPr>
      <w:r>
        <w:rPr>
          <w:noProof/>
          <w:lang w:eastAsia="en-GB"/>
        </w:rPr>
        <w:drawing>
          <wp:inline distT="0" distB="0" distL="0" distR="0">
            <wp:extent cx="5600700" cy="618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600700" cy="6181725"/>
                    </a:xfrm>
                    <a:prstGeom prst="rect">
                      <a:avLst/>
                    </a:prstGeom>
                  </pic:spPr>
                </pic:pic>
              </a:graphicData>
            </a:graphic>
          </wp:inline>
        </w:drawing>
      </w:r>
    </w:p>
    <w:p w:rsidR="00B1131D" w:rsidRDefault="00B1131D" w:rsidP="008D760B">
      <w:pPr>
        <w:spacing w:line="240" w:lineRule="auto"/>
        <w:rPr>
          <w:b/>
          <w:u w:val="single"/>
        </w:rPr>
      </w:pPr>
    </w:p>
    <w:p w:rsidR="00660EA8" w:rsidRDefault="00660EA8" w:rsidP="00F17CD9">
      <w:pPr>
        <w:spacing w:line="240" w:lineRule="auto"/>
        <w:rPr>
          <w:b/>
          <w:u w:val="single"/>
        </w:rPr>
        <w:sectPr w:rsidR="00660EA8" w:rsidSect="00E569F7">
          <w:pgSz w:w="11906" w:h="16838"/>
          <w:pgMar w:top="1440" w:right="1077" w:bottom="1440" w:left="1077" w:header="709" w:footer="397" w:gutter="0"/>
          <w:pgNumType w:start="1"/>
          <w:cols w:space="708"/>
          <w:docGrid w:linePitch="360"/>
        </w:sectPr>
      </w:pPr>
    </w:p>
    <w:p w:rsidR="00B1131D" w:rsidRDefault="008368EF" w:rsidP="008D760B">
      <w:pPr>
        <w:spacing w:line="240" w:lineRule="auto"/>
        <w:rPr>
          <w:b/>
          <w:u w:val="single"/>
        </w:rPr>
      </w:pPr>
      <w:r w:rsidRPr="005A3847">
        <w:rPr>
          <w:b/>
          <w:u w:val="single"/>
        </w:rPr>
        <w:lastRenderedPageBreak/>
        <w:t>Table 1: Study Characteristics:</w:t>
      </w:r>
    </w:p>
    <w:tbl>
      <w:tblPr>
        <w:tblW w:w="15466" w:type="dxa"/>
        <w:tblInd w:w="93" w:type="dxa"/>
        <w:tblLayout w:type="fixed"/>
        <w:tblLook w:val="04A0"/>
      </w:tblPr>
      <w:tblGrid>
        <w:gridCol w:w="441"/>
        <w:gridCol w:w="992"/>
        <w:gridCol w:w="850"/>
        <w:gridCol w:w="851"/>
        <w:gridCol w:w="850"/>
        <w:gridCol w:w="851"/>
        <w:gridCol w:w="850"/>
        <w:gridCol w:w="1701"/>
        <w:gridCol w:w="993"/>
        <w:gridCol w:w="1559"/>
        <w:gridCol w:w="1559"/>
        <w:gridCol w:w="1418"/>
        <w:gridCol w:w="992"/>
        <w:gridCol w:w="1559"/>
      </w:tblGrid>
      <w:tr w:rsidR="008368EF" w:rsidRPr="00673AB2">
        <w:trPr>
          <w:trHeight w:val="1065"/>
        </w:trPr>
        <w:tc>
          <w:tcPr>
            <w:tcW w:w="441" w:type="dxa"/>
            <w:tcBorders>
              <w:top w:val="nil"/>
              <w:left w:val="nil"/>
              <w:bottom w:val="nil"/>
              <w:right w:val="nil"/>
            </w:tcBorders>
            <w:shd w:val="clear" w:color="000000" w:fill="538DD5"/>
            <w:noWrap/>
            <w:vAlign w:val="bottom"/>
          </w:tcPr>
          <w:p w:rsidR="008368EF" w:rsidRDefault="008368EF" w:rsidP="00F17CD9">
            <w:pPr>
              <w:spacing w:after="0" w:line="240" w:lineRule="auto"/>
              <w:jc w:val="center"/>
              <w:rPr>
                <w:rFonts w:ascii="Calibri" w:eastAsia="Times New Roman" w:hAnsi="Calibri" w:cs="Calibri"/>
                <w:b/>
                <w:bCs/>
                <w:color w:val="000000"/>
                <w:sz w:val="12"/>
                <w:szCs w:val="12"/>
                <w:lang w:eastAsia="en-GB"/>
              </w:rPr>
            </w:pPr>
          </w:p>
          <w:p w:rsidR="003B4AF1" w:rsidRDefault="003B4AF1">
            <w:pPr>
              <w:spacing w:after="0" w:line="240" w:lineRule="auto"/>
              <w:jc w:val="center"/>
              <w:rPr>
                <w:rFonts w:ascii="Calibri" w:eastAsia="Times New Roman" w:hAnsi="Calibri" w:cs="Calibri"/>
                <w:b/>
                <w:bCs/>
                <w:color w:val="000000"/>
                <w:sz w:val="12"/>
                <w:szCs w:val="12"/>
                <w:lang w:eastAsia="en-GB"/>
              </w:rPr>
            </w:pPr>
          </w:p>
          <w:p w:rsidR="003B4AF1" w:rsidRDefault="003B4AF1">
            <w:pPr>
              <w:spacing w:after="0" w:line="240" w:lineRule="auto"/>
              <w:jc w:val="center"/>
              <w:rPr>
                <w:rFonts w:ascii="Calibri" w:eastAsia="Times New Roman" w:hAnsi="Calibri" w:cs="Calibri"/>
                <w:b/>
                <w:bCs/>
                <w:color w:val="000000"/>
                <w:sz w:val="12"/>
                <w:szCs w:val="12"/>
                <w:lang w:eastAsia="en-GB"/>
              </w:rPr>
            </w:pPr>
          </w:p>
        </w:tc>
        <w:tc>
          <w:tcPr>
            <w:tcW w:w="992"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Author, Year </w:t>
            </w:r>
          </w:p>
        </w:tc>
        <w:tc>
          <w:tcPr>
            <w:tcW w:w="850"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Country</w:t>
            </w:r>
          </w:p>
        </w:tc>
        <w:tc>
          <w:tcPr>
            <w:tcW w:w="851"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Dehydration Status Severe /Mild-Moderate / Both / Undefined (</w:t>
            </w:r>
            <w:r>
              <w:rPr>
                <w:rFonts w:ascii="Calibri" w:eastAsia="Times New Roman" w:hAnsi="Calibri" w:cs="Calibri"/>
                <w:b/>
                <w:bCs/>
                <w:color w:val="000000"/>
                <w:sz w:val="12"/>
                <w:szCs w:val="12"/>
                <w:lang w:eastAsia="en-GB"/>
              </w:rPr>
              <w:t>S/M/B/</w:t>
            </w: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Adults/ Children/ Both (A/C/B)</w:t>
            </w:r>
          </w:p>
        </w:tc>
        <w:tc>
          <w:tcPr>
            <w:tcW w:w="851"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Age Range</w:t>
            </w:r>
          </w:p>
        </w:tc>
        <w:tc>
          <w:tcPr>
            <w:tcW w:w="850"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Number of participants (that completed)</w:t>
            </w:r>
          </w:p>
        </w:tc>
        <w:tc>
          <w:tcPr>
            <w:tcW w:w="1701"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Setting</w:t>
            </w:r>
          </w:p>
        </w:tc>
        <w:tc>
          <w:tcPr>
            <w:tcW w:w="993"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Supportive Care with IV </w:t>
            </w:r>
            <w:proofErr w:type="spellStart"/>
            <w:r w:rsidRPr="00673AB2">
              <w:rPr>
                <w:rFonts w:ascii="Calibri" w:eastAsia="Times New Roman" w:hAnsi="Calibri" w:cs="Calibri"/>
                <w:b/>
                <w:bCs/>
                <w:color w:val="000000"/>
                <w:sz w:val="12"/>
                <w:szCs w:val="12"/>
                <w:lang w:eastAsia="en-GB"/>
              </w:rPr>
              <w:t>Polyelectolyte</w:t>
            </w:r>
            <w:proofErr w:type="spellEnd"/>
            <w:r w:rsidRPr="00673AB2">
              <w:rPr>
                <w:rFonts w:ascii="Calibri" w:eastAsia="Times New Roman" w:hAnsi="Calibri" w:cs="Calibri"/>
                <w:b/>
                <w:bCs/>
                <w:color w:val="000000"/>
                <w:sz w:val="12"/>
                <w:szCs w:val="12"/>
                <w:lang w:eastAsia="en-GB"/>
              </w:rPr>
              <w:t xml:space="preserve"> solution/ ORS/ Both approximate to WHO guidelines</w:t>
            </w:r>
          </w:p>
        </w:tc>
        <w:tc>
          <w:tcPr>
            <w:tcW w:w="1559"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Antibiotic Regimens †</w:t>
            </w:r>
          </w:p>
        </w:tc>
        <w:tc>
          <w:tcPr>
            <w:tcW w:w="1559" w:type="dxa"/>
            <w:tcBorders>
              <w:top w:val="nil"/>
              <w:left w:val="nil"/>
              <w:bottom w:val="nil"/>
              <w:right w:val="nil"/>
            </w:tcBorders>
            <w:shd w:val="clear" w:color="000000" w:fill="538DD5"/>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1418" w:type="dxa"/>
            <w:tcBorders>
              <w:top w:val="nil"/>
              <w:left w:val="nil"/>
              <w:bottom w:val="nil"/>
              <w:right w:val="nil"/>
            </w:tcBorders>
            <w:shd w:val="clear" w:color="000000" w:fill="538DD5"/>
            <w:vAlign w:val="bottom"/>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992" w:type="dxa"/>
            <w:tcBorders>
              <w:top w:val="nil"/>
              <w:left w:val="nil"/>
              <w:bottom w:val="nil"/>
              <w:right w:val="nil"/>
            </w:tcBorders>
            <w:shd w:val="clear" w:color="000000" w:fill="538DD5"/>
            <w:vAlign w:val="bottom"/>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1559" w:type="dxa"/>
            <w:tcBorders>
              <w:top w:val="nil"/>
              <w:left w:val="nil"/>
              <w:bottom w:val="nil"/>
              <w:right w:val="nil"/>
            </w:tcBorders>
            <w:shd w:val="clear" w:color="000000" w:fill="538DD5"/>
            <w:vAlign w:val="bottom"/>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r>
      <w:tr w:rsidR="008368EF" w:rsidRPr="00673AB2">
        <w:trPr>
          <w:trHeight w:val="817"/>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sz w:val="12"/>
                <w:szCs w:val="12"/>
                <w:lang w:eastAsia="en-GB"/>
              </w:rPr>
            </w:pPr>
            <w:proofErr w:type="spellStart"/>
            <w:r w:rsidRPr="00673AB2">
              <w:rPr>
                <w:rFonts w:ascii="Calibri" w:eastAsia="Times New Roman" w:hAnsi="Calibri" w:cs="Calibri"/>
                <w:b/>
                <w:bCs/>
                <w:sz w:val="12"/>
                <w:szCs w:val="12"/>
                <w:lang w:eastAsia="en-GB"/>
              </w:rPr>
              <w:t>Hossain</w:t>
            </w:r>
            <w:proofErr w:type="spellEnd"/>
            <w:r w:rsidRPr="00673AB2">
              <w:rPr>
                <w:rFonts w:ascii="Calibri" w:eastAsia="Times New Roman" w:hAnsi="Calibri" w:cs="Calibri"/>
                <w:b/>
                <w:bCs/>
                <w:sz w:val="12"/>
                <w:szCs w:val="12"/>
                <w:lang w:eastAsia="en-GB"/>
              </w:rPr>
              <w:t>, 2002</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S </w:t>
            </w:r>
            <w:r w:rsidRPr="00673AB2">
              <w:rPr>
                <w:rFonts w:ascii="Calibri" w:eastAsia="Times New Roman" w:hAnsi="Calibri" w:cs="Calibri"/>
                <w:color w:val="000000"/>
                <w:sz w:val="12"/>
                <w:szCs w:val="12"/>
                <w:lang w:eastAsia="en-GB"/>
              </w:rPr>
              <w:t>(With one exception)</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18-60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43</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Clinical Research and Service Centre (CRSC) of ICDDR,B: Centre for Health and Population Research </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T</w:t>
            </w:r>
            <w:r w:rsidRPr="00673AB2">
              <w:rPr>
                <w:rFonts w:ascii="Calibri" w:eastAsia="Times New Roman" w:hAnsi="Calibri" w:cs="Calibri"/>
                <w:b/>
                <w:bCs/>
                <w:color w:val="000000"/>
                <w:sz w:val="12"/>
                <w:szCs w:val="12"/>
                <w:lang w:eastAsia="en-GB"/>
              </w:rPr>
              <w:t>etracycline</w:t>
            </w:r>
            <w:r w:rsidRPr="00673AB2">
              <w:rPr>
                <w:rFonts w:ascii="Calibri" w:eastAsia="Times New Roman" w:hAnsi="Calibri" w:cs="Calibri"/>
                <w:color w:val="000000"/>
                <w:sz w:val="12"/>
                <w:szCs w:val="12"/>
                <w:lang w:eastAsia="en-GB"/>
              </w:rPr>
              <w:t xml:space="preserve"> (500mg capsules every 6h for 3 consecutive days [total of 12 doses]).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(every 6h for 3 consecutive days [total of 12 doses]).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74"/>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2</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Roy, 1998</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184</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International Centre for Diarrhoeal Disease Research,</w:t>
            </w:r>
            <w:r w:rsidRPr="00673AB2">
              <w:rPr>
                <w:rFonts w:ascii="Calibri" w:eastAsia="Times New Roman" w:hAnsi="Calibri" w:cs="Calibri"/>
                <w:color w:val="000000"/>
                <w:sz w:val="12"/>
                <w:szCs w:val="12"/>
                <w:lang w:eastAsia="en-GB"/>
              </w:rPr>
              <w:br/>
              <w:t>Bangladesh hospital in Dhaka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Erythromycin</w:t>
            </w:r>
            <w:r w:rsidRPr="00673AB2">
              <w:rPr>
                <w:rFonts w:ascii="Calibri" w:eastAsia="Times New Roman" w:hAnsi="Calibri" w:cs="Calibri"/>
                <w:color w:val="000000"/>
                <w:sz w:val="12"/>
                <w:szCs w:val="12"/>
                <w:lang w:eastAsia="en-GB"/>
              </w:rPr>
              <w:t xml:space="preserve"> 50 mg/kg/d every 6 h for 3 d</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25 mg/kg/d every 6 h for 3 d</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Ampicillin</w:t>
            </w:r>
            <w:proofErr w:type="spellEnd"/>
            <w:r w:rsidRPr="00673AB2">
              <w:rPr>
                <w:rFonts w:ascii="Calibri" w:eastAsia="Times New Roman" w:hAnsi="Calibri" w:cs="Calibri"/>
                <w:color w:val="000000"/>
                <w:sz w:val="12"/>
                <w:szCs w:val="12"/>
                <w:lang w:eastAsia="en-GB"/>
              </w:rPr>
              <w:t xml:space="preserve"> 50 mg/kg/d every 6 h for 3 d</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every 6 h for 3 d</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660"/>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3</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Usubutun</w:t>
            </w:r>
            <w:proofErr w:type="spellEnd"/>
            <w:r w:rsidRPr="00673AB2">
              <w:rPr>
                <w:rFonts w:ascii="Calibri" w:eastAsia="Times New Roman" w:hAnsi="Calibri" w:cs="Calibri"/>
                <w:b/>
                <w:bCs/>
                <w:color w:val="000000"/>
                <w:sz w:val="12"/>
                <w:szCs w:val="12"/>
                <w:lang w:eastAsia="en-GB"/>
              </w:rPr>
              <w:t>, 1997</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Turkey</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74</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Social </w:t>
            </w:r>
            <w:proofErr w:type="spellStart"/>
            <w:r w:rsidRPr="00673AB2">
              <w:rPr>
                <w:rFonts w:ascii="Calibri" w:eastAsia="Times New Roman" w:hAnsi="Calibri" w:cs="Calibri"/>
                <w:color w:val="000000"/>
                <w:sz w:val="12"/>
                <w:szCs w:val="12"/>
                <w:lang w:eastAsia="en-GB"/>
              </w:rPr>
              <w:t>Securtiy</w:t>
            </w:r>
            <w:proofErr w:type="spellEnd"/>
            <w:r w:rsidRPr="00673AB2">
              <w:rPr>
                <w:rFonts w:ascii="Calibri" w:eastAsia="Times New Roman" w:hAnsi="Calibri" w:cs="Calibri"/>
                <w:color w:val="000000"/>
                <w:sz w:val="12"/>
                <w:szCs w:val="12"/>
                <w:lang w:eastAsia="en-GB"/>
              </w:rPr>
              <w:t xml:space="preserve"> Hospital, Ankara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Ciprofloxacin</w:t>
            </w:r>
            <w:r w:rsidRPr="00673AB2">
              <w:rPr>
                <w:rFonts w:ascii="Calibri" w:eastAsia="Times New Roman" w:hAnsi="Calibri" w:cs="Calibri"/>
                <w:color w:val="000000"/>
                <w:sz w:val="12"/>
                <w:szCs w:val="12"/>
                <w:lang w:eastAsia="en-GB"/>
              </w:rPr>
              <w:t xml:space="preserve"> 1g single dose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Ciprofloxacin</w:t>
            </w:r>
            <w:r w:rsidRPr="00673AB2">
              <w:rPr>
                <w:rFonts w:ascii="Calibri" w:eastAsia="Times New Roman" w:hAnsi="Calibri" w:cs="Calibri"/>
                <w:color w:val="000000"/>
                <w:sz w:val="12"/>
                <w:szCs w:val="12"/>
                <w:lang w:eastAsia="en-GB"/>
              </w:rPr>
              <w:t xml:space="preserve"> 500mg </w:t>
            </w:r>
            <w:proofErr w:type="spellStart"/>
            <w:r w:rsidRPr="00673AB2">
              <w:rPr>
                <w:rFonts w:ascii="Calibri" w:eastAsia="Times New Roman" w:hAnsi="Calibri" w:cs="Calibri"/>
                <w:color w:val="000000"/>
                <w:sz w:val="12"/>
                <w:szCs w:val="12"/>
                <w:lang w:eastAsia="en-GB"/>
              </w:rPr>
              <w:t>bd</w:t>
            </w:r>
            <w:proofErr w:type="spellEnd"/>
            <w:r w:rsidRPr="00673AB2">
              <w:rPr>
                <w:rFonts w:ascii="Calibri" w:eastAsia="Times New Roman" w:hAnsi="Calibri" w:cs="Calibri"/>
                <w:color w:val="000000"/>
                <w:sz w:val="12"/>
                <w:szCs w:val="12"/>
                <w:lang w:eastAsia="en-GB"/>
              </w:rPr>
              <w:t xml:space="preserve"> for 1 day </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Doxycycline</w:t>
            </w:r>
            <w:proofErr w:type="spellEnd"/>
            <w:r w:rsidRPr="00673AB2">
              <w:rPr>
                <w:rFonts w:ascii="Calibri" w:eastAsia="Times New Roman" w:hAnsi="Calibri" w:cs="Calibri"/>
                <w:color w:val="000000"/>
                <w:sz w:val="12"/>
                <w:szCs w:val="12"/>
                <w:lang w:eastAsia="en-GB"/>
              </w:rPr>
              <w:t xml:space="preserve"> 100mg </w:t>
            </w:r>
            <w:proofErr w:type="spellStart"/>
            <w:r w:rsidRPr="00673AB2">
              <w:rPr>
                <w:rFonts w:ascii="Calibri" w:eastAsia="Times New Roman" w:hAnsi="Calibri" w:cs="Calibri"/>
                <w:color w:val="000000"/>
                <w:sz w:val="12"/>
                <w:szCs w:val="12"/>
                <w:lang w:eastAsia="en-GB"/>
              </w:rPr>
              <w:t>bd</w:t>
            </w:r>
            <w:proofErr w:type="spellEnd"/>
            <w:r w:rsidRPr="00673AB2">
              <w:rPr>
                <w:rFonts w:ascii="Calibri" w:eastAsia="Times New Roman" w:hAnsi="Calibri" w:cs="Calibri"/>
                <w:color w:val="000000"/>
                <w:sz w:val="12"/>
                <w:szCs w:val="12"/>
                <w:lang w:eastAsia="en-GB"/>
              </w:rPr>
              <w:t xml:space="preserve"> for 3 days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031"/>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4</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Kabir</w:t>
            </w:r>
            <w:proofErr w:type="spellEnd"/>
            <w:r w:rsidRPr="00673AB2">
              <w:rPr>
                <w:rFonts w:ascii="Calibri" w:eastAsia="Times New Roman" w:hAnsi="Calibri" w:cs="Calibri"/>
                <w:b/>
                <w:bCs/>
                <w:color w:val="000000"/>
                <w:sz w:val="12"/>
                <w:szCs w:val="12"/>
                <w:lang w:eastAsia="en-GB"/>
              </w:rPr>
              <w:t>, 1996</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48</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Clinical Research Centre of the </w:t>
            </w:r>
            <w:r>
              <w:rPr>
                <w:rFonts w:ascii="Calibri" w:eastAsia="Times New Roman" w:hAnsi="Calibri" w:cs="Calibri"/>
                <w:color w:val="000000"/>
                <w:sz w:val="12"/>
                <w:szCs w:val="12"/>
                <w:lang w:eastAsia="en-GB"/>
              </w:rPr>
              <w:t>ICDDR,B</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Mild to moderate dehydration - ORS  Severe dehydration - 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Erythromycin</w:t>
            </w:r>
            <w:r w:rsidRPr="00673AB2">
              <w:rPr>
                <w:rFonts w:ascii="Calibri" w:eastAsia="Times New Roman" w:hAnsi="Calibri" w:cs="Calibri"/>
                <w:color w:val="000000"/>
                <w:sz w:val="12"/>
                <w:szCs w:val="12"/>
                <w:lang w:eastAsia="en-GB"/>
              </w:rPr>
              <w:t xml:space="preserve"> given at 50 mg/kg per day in 4 equally divided doses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Trimethoprim</w:t>
            </w:r>
            <w:proofErr w:type="spellEnd"/>
            <w:r w:rsidRPr="00673AB2">
              <w:rPr>
                <w:rFonts w:ascii="Calibri" w:eastAsia="Times New Roman" w:hAnsi="Calibri" w:cs="Calibri"/>
                <w:color w:val="000000"/>
                <w:sz w:val="12"/>
                <w:szCs w:val="12"/>
                <w:lang w:eastAsia="en-GB"/>
              </w:rPr>
              <w:t xml:space="preserve"> at 10 mg/kg per day and </w:t>
            </w:r>
            <w:proofErr w:type="spellStart"/>
            <w:r w:rsidRPr="00673AB2">
              <w:rPr>
                <w:rFonts w:ascii="Calibri" w:eastAsia="Times New Roman" w:hAnsi="Calibri" w:cs="Calibri"/>
                <w:b/>
                <w:bCs/>
                <w:color w:val="000000"/>
                <w:sz w:val="12"/>
                <w:szCs w:val="12"/>
                <w:lang w:eastAsia="en-GB"/>
              </w:rPr>
              <w:t>sulphamethoxazole</w:t>
            </w:r>
            <w:proofErr w:type="spellEnd"/>
            <w:r w:rsidRPr="00673AB2">
              <w:rPr>
                <w:rFonts w:ascii="Calibri" w:eastAsia="Times New Roman" w:hAnsi="Calibri" w:cs="Calibri"/>
                <w:b/>
                <w:bCs/>
                <w:color w:val="000000"/>
                <w:sz w:val="12"/>
                <w:szCs w:val="12"/>
                <w:lang w:eastAsia="en-GB"/>
              </w:rPr>
              <w:t xml:space="preserve"> </w:t>
            </w:r>
            <w:r w:rsidRPr="00673AB2">
              <w:rPr>
                <w:rFonts w:ascii="Calibri" w:eastAsia="Times New Roman" w:hAnsi="Calibri" w:cs="Calibri"/>
                <w:color w:val="000000"/>
                <w:sz w:val="12"/>
                <w:szCs w:val="12"/>
                <w:lang w:eastAsia="en-GB"/>
              </w:rPr>
              <w:t>50 mg/kg per day in 2 equally divided doses for 5 days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Control</w:t>
            </w: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group</w:t>
            </w:r>
            <w:r w:rsidRPr="00673AB2">
              <w:rPr>
                <w:rFonts w:ascii="Calibri" w:eastAsia="Times New Roman" w:hAnsi="Calibri" w:cs="Calibri"/>
                <w:color w:val="000000"/>
                <w:sz w:val="12"/>
                <w:szCs w:val="12"/>
                <w:lang w:eastAsia="en-GB"/>
              </w:rPr>
              <w:t xml:space="preserve"> No antibiotics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64"/>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5</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Dutta</w:t>
            </w:r>
            <w:proofErr w:type="spellEnd"/>
            <w:r w:rsidRPr="00673AB2">
              <w:rPr>
                <w:rFonts w:ascii="Calibri" w:eastAsia="Times New Roman" w:hAnsi="Calibri" w:cs="Calibri"/>
                <w:b/>
                <w:bCs/>
                <w:color w:val="000000"/>
                <w:sz w:val="12"/>
                <w:szCs w:val="12"/>
                <w:lang w:eastAsia="en-GB"/>
              </w:rPr>
              <w:t>, 1996</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S</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18-55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111</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Infectious Diseases Hospital, Calcutta </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Doxycycline</w:t>
            </w:r>
            <w:proofErr w:type="spellEnd"/>
            <w:r w:rsidRPr="00673AB2">
              <w:rPr>
                <w:rFonts w:ascii="Calibri" w:eastAsia="Times New Roman" w:hAnsi="Calibri" w:cs="Calibri"/>
                <w:b/>
                <w:bCs/>
                <w:color w:val="000000"/>
                <w:sz w:val="12"/>
                <w:szCs w:val="12"/>
                <w:lang w:eastAsia="en-GB"/>
              </w:rPr>
              <w:t xml:space="preserve"> </w:t>
            </w:r>
            <w:r w:rsidRPr="00673AB2">
              <w:rPr>
                <w:rFonts w:ascii="Calibri" w:eastAsia="Times New Roman" w:hAnsi="Calibri" w:cs="Calibri"/>
                <w:color w:val="000000"/>
                <w:sz w:val="12"/>
                <w:szCs w:val="12"/>
                <w:lang w:eastAsia="en-GB"/>
              </w:rPr>
              <w:t>300mg given on admission</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color w:val="000000"/>
                <w:sz w:val="12"/>
                <w:szCs w:val="12"/>
                <w:lang w:eastAsia="en-GB"/>
              </w:rPr>
              <w:t>N</w:t>
            </w:r>
            <w:r w:rsidRPr="00673AB2">
              <w:rPr>
                <w:rFonts w:ascii="Calibri" w:eastAsia="Times New Roman" w:hAnsi="Calibri" w:cs="Calibri"/>
                <w:b/>
                <w:bCs/>
                <w:color w:val="000000"/>
                <w:sz w:val="12"/>
                <w:szCs w:val="12"/>
                <w:lang w:eastAsia="en-GB"/>
              </w:rPr>
              <w:t>orfloxacin</w:t>
            </w:r>
            <w:proofErr w:type="spellEnd"/>
            <w:r w:rsidRPr="00673AB2">
              <w:rPr>
                <w:rFonts w:ascii="Calibri" w:eastAsia="Times New Roman" w:hAnsi="Calibri" w:cs="Calibri"/>
                <w:color w:val="000000"/>
                <w:sz w:val="12"/>
                <w:szCs w:val="12"/>
                <w:lang w:eastAsia="en-GB"/>
              </w:rPr>
              <w:t xml:space="preserve"> 400 mg </w:t>
            </w:r>
            <w:proofErr w:type="spellStart"/>
            <w:r w:rsidRPr="00673AB2">
              <w:rPr>
                <w:rFonts w:ascii="Calibri" w:eastAsia="Times New Roman" w:hAnsi="Calibri" w:cs="Calibri"/>
                <w:color w:val="000000"/>
                <w:sz w:val="12"/>
                <w:szCs w:val="12"/>
                <w:lang w:eastAsia="en-GB"/>
              </w:rPr>
              <w:t>bd</w:t>
            </w:r>
            <w:proofErr w:type="spellEnd"/>
            <w:r w:rsidRPr="00673AB2">
              <w:rPr>
                <w:rFonts w:ascii="Calibri" w:eastAsia="Times New Roman" w:hAnsi="Calibri" w:cs="Calibri"/>
                <w:color w:val="000000"/>
                <w:sz w:val="12"/>
                <w:szCs w:val="12"/>
                <w:lang w:eastAsia="en-GB"/>
              </w:rPr>
              <w:t xml:space="preserve"> for three days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color w:val="000000"/>
                <w:sz w:val="12"/>
                <w:szCs w:val="12"/>
                <w:lang w:eastAsia="en-GB"/>
              </w:rPr>
              <w:t>N</w:t>
            </w:r>
            <w:r w:rsidRPr="00673AB2">
              <w:rPr>
                <w:rFonts w:ascii="Calibri" w:eastAsia="Times New Roman" w:hAnsi="Calibri" w:cs="Calibri"/>
                <w:b/>
                <w:bCs/>
                <w:color w:val="000000"/>
                <w:sz w:val="12"/>
                <w:szCs w:val="12"/>
                <w:lang w:eastAsia="en-GB"/>
              </w:rPr>
              <w:t>orfloxacin</w:t>
            </w:r>
            <w:proofErr w:type="spellEnd"/>
            <w:r w:rsidRPr="00673AB2">
              <w:rPr>
                <w:rFonts w:ascii="Calibri" w:eastAsia="Times New Roman" w:hAnsi="Calibri" w:cs="Calibri"/>
                <w:color w:val="000000"/>
                <w:sz w:val="12"/>
                <w:szCs w:val="12"/>
                <w:lang w:eastAsia="en-GB"/>
              </w:rPr>
              <w:t xml:space="preserve"> 800 mg given on admission</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983"/>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6</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Rabbani</w:t>
            </w:r>
            <w:proofErr w:type="spellEnd"/>
            <w:r w:rsidRPr="00673AB2">
              <w:rPr>
                <w:rFonts w:ascii="Calibri" w:eastAsia="Times New Roman" w:hAnsi="Calibri" w:cs="Calibri"/>
                <w:b/>
                <w:bCs/>
                <w:color w:val="000000"/>
                <w:sz w:val="12"/>
                <w:szCs w:val="12"/>
                <w:lang w:eastAsia="en-GB"/>
              </w:rPr>
              <w:t>, 1991</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 month - 14 years</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118</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International Centre for Diarrhoeal Disease Research, Dacca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color w:val="000000"/>
                <w:sz w:val="12"/>
                <w:szCs w:val="12"/>
                <w:lang w:eastAsia="en-GB"/>
              </w:rPr>
              <w:t>F</w:t>
            </w:r>
            <w:r w:rsidRPr="00673AB2">
              <w:rPr>
                <w:rFonts w:ascii="Calibri" w:eastAsia="Times New Roman" w:hAnsi="Calibri" w:cs="Calibri"/>
                <w:b/>
                <w:bCs/>
                <w:color w:val="000000"/>
                <w:sz w:val="12"/>
                <w:szCs w:val="12"/>
                <w:lang w:eastAsia="en-GB"/>
              </w:rPr>
              <w:t>urazolidone</w:t>
            </w:r>
            <w:proofErr w:type="spellEnd"/>
            <w:r w:rsidRPr="00673AB2">
              <w:rPr>
                <w:rFonts w:ascii="Calibri" w:eastAsia="Times New Roman" w:hAnsi="Calibri" w:cs="Calibri"/>
                <w:color w:val="000000"/>
                <w:sz w:val="12"/>
                <w:szCs w:val="12"/>
                <w:lang w:eastAsia="en-GB"/>
              </w:rPr>
              <w:t xml:space="preserve"> (7 mg/kg/day) liquid suspension given as a single dose on day 1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liquid suspension given as a single dose on day 1</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Furazolidone</w:t>
            </w:r>
            <w:proofErr w:type="spellEnd"/>
            <w:r w:rsidRPr="00673AB2">
              <w:rPr>
                <w:rFonts w:ascii="Calibri" w:eastAsia="Times New Roman" w:hAnsi="Calibri" w:cs="Calibri"/>
                <w:color w:val="000000"/>
                <w:sz w:val="12"/>
                <w:szCs w:val="12"/>
                <w:lang w:eastAsia="en-GB"/>
              </w:rPr>
              <w:t xml:space="preserve"> (7 mg/kg/day) liquid suspension given in four equal daily doses on days 1, 2, and 3</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liquid suspension given in four equal daily doses on days 1, 2, and 3.</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68"/>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7</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Bhattacharya, 1990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S</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37</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color w:val="000000"/>
                <w:sz w:val="12"/>
                <w:szCs w:val="12"/>
                <w:lang w:eastAsia="en-GB"/>
              </w:rPr>
              <w:t>diarrhea</w:t>
            </w:r>
            <w:proofErr w:type="spellEnd"/>
            <w:r w:rsidRPr="00673AB2">
              <w:rPr>
                <w:rFonts w:ascii="Calibri" w:eastAsia="Times New Roman" w:hAnsi="Calibri" w:cs="Calibri"/>
                <w:color w:val="000000"/>
                <w:sz w:val="12"/>
                <w:szCs w:val="12"/>
                <w:lang w:eastAsia="en-GB"/>
              </w:rPr>
              <w:t xml:space="preserve"> ward of the Infectious Diseases Hospital, Calcutta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Norfloxacin</w:t>
            </w:r>
            <w:proofErr w:type="spellEnd"/>
            <w:r w:rsidRPr="00673AB2">
              <w:rPr>
                <w:rFonts w:ascii="Calibri" w:eastAsia="Times New Roman" w:hAnsi="Calibri" w:cs="Calibri"/>
                <w:color w:val="000000"/>
                <w:sz w:val="12"/>
                <w:szCs w:val="12"/>
                <w:lang w:eastAsia="en-GB"/>
              </w:rPr>
              <w:t xml:space="preserve"> (400 mg) twice daily</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Trimethoprim</w:t>
            </w:r>
            <w:proofErr w:type="spellEnd"/>
            <w:r w:rsidRPr="00673AB2">
              <w:rPr>
                <w:rFonts w:ascii="Calibri" w:eastAsia="Times New Roman" w:hAnsi="Calibri" w:cs="Calibri"/>
                <w:color w:val="000000"/>
                <w:sz w:val="12"/>
                <w:szCs w:val="12"/>
                <w:lang w:eastAsia="en-GB"/>
              </w:rPr>
              <w:t xml:space="preserve">(160 mg) </w:t>
            </w:r>
            <w:proofErr w:type="spellStart"/>
            <w:r w:rsidRPr="00673AB2">
              <w:rPr>
                <w:rFonts w:ascii="Calibri" w:eastAsia="Times New Roman" w:hAnsi="Calibri" w:cs="Calibri"/>
                <w:b/>
                <w:bCs/>
                <w:color w:val="000000"/>
                <w:sz w:val="12"/>
                <w:szCs w:val="12"/>
                <w:lang w:eastAsia="en-GB"/>
              </w:rPr>
              <w:t>Sulphamethoxazole</w:t>
            </w:r>
            <w:proofErr w:type="spellEnd"/>
            <w:r w:rsidRPr="00673AB2">
              <w:rPr>
                <w:rFonts w:ascii="Calibri" w:eastAsia="Times New Roman" w:hAnsi="Calibri" w:cs="Calibri"/>
                <w:color w:val="000000"/>
                <w:sz w:val="12"/>
                <w:szCs w:val="12"/>
                <w:lang w:eastAsia="en-GB"/>
              </w:rPr>
              <w:t xml:space="preserve"> (800 mg) twice daily</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twice daily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146"/>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8</w:t>
            </w:r>
          </w:p>
        </w:tc>
        <w:tc>
          <w:tcPr>
            <w:tcW w:w="992" w:type="dxa"/>
            <w:tcBorders>
              <w:top w:val="nil"/>
              <w:left w:val="nil"/>
              <w:bottom w:val="nil"/>
              <w:right w:val="nil"/>
            </w:tcBorders>
            <w:shd w:val="clear" w:color="000000" w:fill="DAEEF3"/>
            <w:noWrap/>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Burans, 1990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Somalia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9B01F5">
            <w:pPr>
              <w:spacing w:after="0" w:line="240" w:lineRule="auto"/>
              <w:jc w:val="center"/>
              <w:rPr>
                <w:rFonts w:ascii="Calibri" w:eastAsia="Times New Roman" w:hAnsi="Calibri" w:cs="Calibri"/>
                <w:b/>
                <w:bCs/>
                <w:color w:val="000000"/>
                <w:sz w:val="12"/>
                <w:szCs w:val="12"/>
                <w:lang w:eastAsia="en-GB"/>
              </w:rPr>
            </w:pPr>
            <w:r>
              <w:rPr>
                <w:rFonts w:ascii="Calibri" w:eastAsia="Times New Roman" w:hAnsi="Calibri" w:cs="Calibri"/>
                <w:b/>
                <w:bCs/>
                <w:color w:val="000000"/>
                <w:sz w:val="12"/>
                <w:szCs w:val="12"/>
                <w:lang w:eastAsia="en-GB"/>
              </w:rPr>
              <w:t>B</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6 months+</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47</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color w:val="000000"/>
                <w:sz w:val="12"/>
                <w:szCs w:val="12"/>
                <w:lang w:eastAsia="en-GB"/>
              </w:rPr>
              <w:t>Forlanini</w:t>
            </w:r>
            <w:proofErr w:type="spellEnd"/>
            <w:r w:rsidRPr="00673AB2">
              <w:rPr>
                <w:rFonts w:ascii="Calibri" w:eastAsia="Times New Roman" w:hAnsi="Calibri" w:cs="Calibri"/>
                <w:color w:val="000000"/>
                <w:sz w:val="12"/>
                <w:szCs w:val="12"/>
                <w:lang w:eastAsia="en-GB"/>
              </w:rPr>
              <w:t xml:space="preserve"> fever </w:t>
            </w:r>
            <w:proofErr w:type="spellStart"/>
            <w:r w:rsidRPr="00673AB2">
              <w:rPr>
                <w:rFonts w:ascii="Calibri" w:eastAsia="Times New Roman" w:hAnsi="Calibri" w:cs="Calibri"/>
                <w:color w:val="000000"/>
                <w:sz w:val="12"/>
                <w:szCs w:val="12"/>
                <w:lang w:eastAsia="en-GB"/>
              </w:rPr>
              <w:t>hosoital</w:t>
            </w:r>
            <w:proofErr w:type="spellEnd"/>
            <w:r w:rsidRPr="00673AB2">
              <w:rPr>
                <w:rFonts w:ascii="Calibri" w:eastAsia="Times New Roman" w:hAnsi="Calibri" w:cs="Calibri"/>
                <w:color w:val="000000"/>
                <w:sz w:val="12"/>
                <w:szCs w:val="12"/>
                <w:lang w:eastAsia="en-GB"/>
              </w:rPr>
              <w:t xml:space="preserve"> in </w:t>
            </w:r>
            <w:proofErr w:type="spellStart"/>
            <w:r w:rsidRPr="00673AB2">
              <w:rPr>
                <w:rFonts w:ascii="Calibri" w:eastAsia="Times New Roman" w:hAnsi="Calibri" w:cs="Calibri"/>
                <w:color w:val="000000"/>
                <w:sz w:val="12"/>
                <w:szCs w:val="12"/>
                <w:lang w:eastAsia="en-GB"/>
              </w:rPr>
              <w:t>Moaadishu</w:t>
            </w:r>
            <w:proofErr w:type="spellEnd"/>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 xml:space="preserve">Erythromycin - </w:t>
            </w:r>
            <w:r w:rsidRPr="00673AB2">
              <w:rPr>
                <w:rFonts w:ascii="Calibri" w:eastAsia="Times New Roman" w:hAnsi="Calibri" w:cs="Calibri"/>
                <w:color w:val="000000"/>
                <w:sz w:val="12"/>
                <w:szCs w:val="12"/>
                <w:lang w:eastAsia="en-GB"/>
              </w:rPr>
              <w:t xml:space="preserve">Adults 800mg </w:t>
            </w:r>
            <w:proofErr w:type="spellStart"/>
            <w:r w:rsidRPr="00673AB2">
              <w:rPr>
                <w:rFonts w:ascii="Calibri" w:eastAsia="Times New Roman" w:hAnsi="Calibri" w:cs="Calibri"/>
                <w:color w:val="000000"/>
                <w:sz w:val="12"/>
                <w:szCs w:val="12"/>
                <w:lang w:eastAsia="en-GB"/>
              </w:rPr>
              <w:t>bd</w:t>
            </w:r>
            <w:proofErr w:type="spellEnd"/>
            <w:r w:rsidRPr="00673AB2">
              <w:rPr>
                <w:rFonts w:ascii="Calibri" w:eastAsia="Times New Roman" w:hAnsi="Calibri" w:cs="Calibri"/>
                <w:color w:val="000000"/>
                <w:sz w:val="12"/>
                <w:szCs w:val="12"/>
                <w:lang w:eastAsia="en-GB"/>
              </w:rPr>
              <w:t xml:space="preserve">; Children oral suspension at a dose of 40 </w:t>
            </w:r>
            <w:proofErr w:type="spellStart"/>
            <w:r w:rsidRPr="00673AB2">
              <w:rPr>
                <w:rFonts w:ascii="Calibri" w:eastAsia="Times New Roman" w:hAnsi="Calibri" w:cs="Calibri"/>
                <w:color w:val="000000"/>
                <w:sz w:val="12"/>
                <w:szCs w:val="12"/>
                <w:lang w:eastAsia="en-GB"/>
              </w:rPr>
              <w:t>mgikg</w:t>
            </w:r>
            <w:proofErr w:type="spellEnd"/>
            <w:r w:rsidRPr="00673AB2">
              <w:rPr>
                <w:rFonts w:ascii="Calibri" w:eastAsia="Times New Roman" w:hAnsi="Calibri" w:cs="Calibri"/>
                <w:color w:val="000000"/>
                <w:sz w:val="12"/>
                <w:szCs w:val="12"/>
                <w:lang w:eastAsia="en-GB"/>
              </w:rPr>
              <w:t xml:space="preserve"> d in 2 divided doses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Pr>
                <w:rFonts w:ascii="Calibri" w:eastAsia="Times New Roman" w:hAnsi="Calibri" w:cs="Calibri"/>
                <w:b/>
                <w:bCs/>
                <w:color w:val="000000"/>
                <w:sz w:val="12"/>
                <w:szCs w:val="12"/>
                <w:lang w:eastAsia="en-GB"/>
              </w:rPr>
              <w:t>Trimethoprim</w:t>
            </w:r>
            <w:proofErr w:type="spellEnd"/>
            <w:r w:rsidRPr="00673AB2">
              <w:rPr>
                <w:rFonts w:ascii="Calibri" w:eastAsia="Times New Roman" w:hAnsi="Calibri" w:cs="Calibri"/>
                <w:color w:val="000000"/>
                <w:sz w:val="12"/>
                <w:szCs w:val="12"/>
                <w:lang w:eastAsia="en-GB"/>
              </w:rPr>
              <w:t xml:space="preserve"> 160 mg </w:t>
            </w:r>
            <w:r>
              <w:rPr>
                <w:rFonts w:ascii="Calibri" w:eastAsia="Times New Roman" w:hAnsi="Calibri" w:cs="Calibri"/>
                <w:color w:val="000000"/>
                <w:sz w:val="12"/>
                <w:szCs w:val="12"/>
                <w:lang w:eastAsia="en-GB"/>
              </w:rPr>
              <w:t xml:space="preserve">and </w:t>
            </w:r>
            <w:proofErr w:type="spellStart"/>
            <w:r w:rsidRPr="00000594">
              <w:rPr>
                <w:rFonts w:ascii="Calibri" w:eastAsia="Times New Roman" w:hAnsi="Calibri" w:cs="Calibri"/>
                <w:b/>
                <w:color w:val="000000"/>
                <w:sz w:val="12"/>
                <w:szCs w:val="12"/>
                <w:lang w:eastAsia="en-GB"/>
              </w:rPr>
              <w:t>Sulphamethoxazole</w:t>
            </w:r>
            <w:proofErr w:type="spellEnd"/>
            <w:r>
              <w:rPr>
                <w:rFonts w:ascii="Calibri" w:eastAsia="Times New Roman" w:hAnsi="Calibri" w:cs="Calibri"/>
                <w:color w:val="000000"/>
                <w:sz w:val="12"/>
                <w:szCs w:val="12"/>
                <w:lang w:eastAsia="en-GB"/>
              </w:rPr>
              <w:t xml:space="preserve"> </w:t>
            </w:r>
            <w:r w:rsidRPr="00673AB2">
              <w:rPr>
                <w:rFonts w:ascii="Calibri" w:eastAsia="Times New Roman" w:hAnsi="Calibri" w:cs="Calibri"/>
                <w:color w:val="000000"/>
                <w:sz w:val="12"/>
                <w:szCs w:val="12"/>
                <w:lang w:eastAsia="en-GB"/>
              </w:rPr>
              <w:t xml:space="preserve">800 mg twice daily; Children - 8 mg/kg </w:t>
            </w:r>
            <w:proofErr w:type="spellStart"/>
            <w:r w:rsidRPr="00673AB2">
              <w:rPr>
                <w:rFonts w:ascii="Calibri" w:eastAsia="Times New Roman" w:hAnsi="Calibri" w:cs="Calibri"/>
                <w:color w:val="000000"/>
                <w:sz w:val="12"/>
                <w:szCs w:val="12"/>
                <w:lang w:eastAsia="en-GB"/>
              </w:rPr>
              <w:t>trimethoprim</w:t>
            </w:r>
            <w:proofErr w:type="spellEnd"/>
            <w:r w:rsidRPr="00673AB2">
              <w:rPr>
                <w:rFonts w:ascii="Calibri" w:eastAsia="Times New Roman" w:hAnsi="Calibri" w:cs="Calibri"/>
                <w:color w:val="000000"/>
                <w:sz w:val="12"/>
                <w:szCs w:val="12"/>
                <w:lang w:eastAsia="en-GB"/>
              </w:rPr>
              <w:t xml:space="preserve"> and 40 mg/kg </w:t>
            </w:r>
            <w:proofErr w:type="spellStart"/>
            <w:r w:rsidRPr="00673AB2">
              <w:rPr>
                <w:rFonts w:ascii="Calibri" w:eastAsia="Times New Roman" w:hAnsi="Calibri" w:cs="Calibri"/>
                <w:color w:val="000000"/>
                <w:sz w:val="12"/>
                <w:szCs w:val="12"/>
                <w:lang w:eastAsia="en-GB"/>
              </w:rPr>
              <w:t>sulphamethoxazole</w:t>
            </w:r>
            <w:proofErr w:type="spellEnd"/>
            <w:r>
              <w:rPr>
                <w:rFonts w:ascii="Calibri" w:eastAsia="Times New Roman" w:hAnsi="Calibri" w:cs="Calibri"/>
                <w:color w:val="000000"/>
                <w:sz w:val="12"/>
                <w:szCs w:val="12"/>
                <w:lang w:eastAsia="en-GB"/>
              </w:rPr>
              <w:t xml:space="preserve">  in 2 divided doses per 24-h </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(5-10ml [corresponding to </w:t>
            </w:r>
            <w:proofErr w:type="spellStart"/>
            <w:r w:rsidRPr="00673AB2">
              <w:rPr>
                <w:rFonts w:ascii="Calibri" w:eastAsia="Times New Roman" w:hAnsi="Calibri" w:cs="Calibri"/>
                <w:color w:val="000000"/>
                <w:sz w:val="12"/>
                <w:szCs w:val="12"/>
                <w:lang w:eastAsia="en-GB"/>
              </w:rPr>
              <w:t>erythromysin</w:t>
            </w:r>
            <w:proofErr w:type="spellEnd"/>
            <w:r w:rsidRPr="00673AB2">
              <w:rPr>
                <w:rFonts w:ascii="Calibri" w:eastAsia="Times New Roman" w:hAnsi="Calibri" w:cs="Calibri"/>
                <w:color w:val="000000"/>
                <w:sz w:val="12"/>
                <w:szCs w:val="12"/>
                <w:lang w:eastAsia="en-GB"/>
              </w:rPr>
              <w:t xml:space="preserve"> dose] of a dextrose cherry-flavoured suspension, twice daily)</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715"/>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9</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Rabbani</w:t>
            </w:r>
            <w:proofErr w:type="spellEnd"/>
            <w:r w:rsidRPr="00673AB2">
              <w:rPr>
                <w:rFonts w:ascii="Calibri" w:eastAsia="Times New Roman" w:hAnsi="Calibri" w:cs="Calibri"/>
                <w:b/>
                <w:bCs/>
                <w:color w:val="000000"/>
                <w:sz w:val="12"/>
                <w:szCs w:val="12"/>
                <w:lang w:eastAsia="en-GB"/>
              </w:rPr>
              <w:t>, 1989</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87</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Dhaka Hospital of the International Centre for Diarrhoeal Disease</w:t>
            </w:r>
            <w:r w:rsidRPr="00673AB2">
              <w:rPr>
                <w:rFonts w:ascii="Calibri" w:eastAsia="Times New Roman" w:hAnsi="Calibri" w:cs="Calibri"/>
                <w:color w:val="000000"/>
                <w:sz w:val="12"/>
                <w:szCs w:val="12"/>
                <w:lang w:eastAsia="en-GB"/>
              </w:rPr>
              <w:br/>
              <w:t>Research, Dhaka, Bangladesh.</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Furazolidone</w:t>
            </w:r>
            <w:proofErr w:type="spellEnd"/>
            <w:r w:rsidRPr="00673AB2">
              <w:rPr>
                <w:rFonts w:ascii="Calibri" w:eastAsia="Times New Roman" w:hAnsi="Calibri" w:cs="Calibri"/>
                <w:color w:val="000000"/>
                <w:sz w:val="12"/>
                <w:szCs w:val="12"/>
                <w:lang w:eastAsia="en-GB"/>
              </w:rPr>
              <w:t xml:space="preserve"> single Dose 400 mg (two capsules of 200 mg each)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single dose of 1 g (2 capsules of 500mg each)</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(No antibiotics)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55"/>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10</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Islam, 1987</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118</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International Centre for. Diarrhoeal Disease Research, Dhaka,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1g single dose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 xml:space="preserve">Tetracycline </w:t>
            </w:r>
            <w:r w:rsidRPr="00673AB2">
              <w:rPr>
                <w:rFonts w:ascii="Calibri" w:eastAsia="Times New Roman" w:hAnsi="Calibri" w:cs="Calibri"/>
                <w:color w:val="000000"/>
                <w:sz w:val="12"/>
                <w:szCs w:val="12"/>
                <w:lang w:eastAsia="en-GB"/>
              </w:rPr>
              <w:t>2g single dose</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 xml:space="preserve">Tetracycline </w:t>
            </w:r>
            <w:proofErr w:type="spellStart"/>
            <w:r w:rsidRPr="00673AB2">
              <w:rPr>
                <w:rFonts w:ascii="Calibri" w:eastAsia="Times New Roman" w:hAnsi="Calibri" w:cs="Calibri"/>
                <w:color w:val="000000"/>
                <w:sz w:val="12"/>
                <w:szCs w:val="12"/>
                <w:lang w:eastAsia="en-GB"/>
              </w:rPr>
              <w:t>mutliple</w:t>
            </w:r>
            <w:proofErr w:type="spellEnd"/>
            <w:r w:rsidRPr="00673AB2">
              <w:rPr>
                <w:rFonts w:ascii="Calibri" w:eastAsia="Times New Roman" w:hAnsi="Calibri" w:cs="Calibri"/>
                <w:color w:val="000000"/>
                <w:sz w:val="12"/>
                <w:szCs w:val="12"/>
                <w:lang w:eastAsia="en-GB"/>
              </w:rPr>
              <w:t xml:space="preserve"> dose</w:t>
            </w:r>
            <w:r w:rsidRPr="00673AB2">
              <w:rPr>
                <w:rFonts w:ascii="Calibri" w:eastAsia="Times New Roman" w:hAnsi="Calibri" w:cs="Calibri"/>
                <w:b/>
                <w:bCs/>
                <w:color w:val="000000"/>
                <w:sz w:val="12"/>
                <w:szCs w:val="12"/>
                <w:lang w:eastAsia="en-GB"/>
              </w:rPr>
              <w:t xml:space="preserve"> </w:t>
            </w:r>
            <w:r w:rsidRPr="00673AB2">
              <w:rPr>
                <w:rFonts w:ascii="Calibri" w:eastAsia="Times New Roman" w:hAnsi="Calibri" w:cs="Calibri"/>
                <w:color w:val="000000"/>
                <w:sz w:val="12"/>
                <w:szCs w:val="12"/>
                <w:lang w:eastAsia="en-GB"/>
              </w:rPr>
              <w:t>(500 mg six hourly for four doses)</w:t>
            </w:r>
            <w:r w:rsidRPr="00673AB2">
              <w:rPr>
                <w:rFonts w:ascii="Calibri" w:eastAsia="Times New Roman" w:hAnsi="Calibri" w:cs="Calibri"/>
                <w:b/>
                <w:bCs/>
                <w:color w:val="000000"/>
                <w:sz w:val="12"/>
                <w:szCs w:val="12"/>
                <w:lang w:eastAsia="en-GB"/>
              </w:rPr>
              <w:t>.</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63"/>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11</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Rabbani</w:t>
            </w:r>
            <w:proofErr w:type="spellEnd"/>
            <w:r w:rsidRPr="00673AB2">
              <w:rPr>
                <w:rFonts w:ascii="Calibri" w:eastAsia="Times New Roman" w:hAnsi="Calibri" w:cs="Calibri"/>
                <w:b/>
                <w:bCs/>
                <w:color w:val="000000"/>
                <w:sz w:val="12"/>
                <w:szCs w:val="12"/>
                <w:lang w:eastAsia="en-GB"/>
              </w:rPr>
              <w:t>, 1987</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102</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International Centre for Diarrhoeal Disease Research</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Berberine</w:t>
            </w:r>
            <w:proofErr w:type="spellEnd"/>
            <w:r w:rsidRPr="00673AB2">
              <w:rPr>
                <w:rFonts w:ascii="Calibri" w:eastAsia="Times New Roman" w:hAnsi="Calibri" w:cs="Calibri"/>
                <w:b/>
                <w:bCs/>
                <w:color w:val="000000"/>
                <w:sz w:val="12"/>
                <w:szCs w:val="12"/>
                <w:lang w:eastAsia="en-GB"/>
              </w:rPr>
              <w:t xml:space="preserve"> Sulphate</w:t>
            </w:r>
            <w:r w:rsidRPr="00673AB2">
              <w:rPr>
                <w:rFonts w:ascii="Calibri" w:eastAsia="Times New Roman" w:hAnsi="Calibri" w:cs="Calibri"/>
                <w:color w:val="000000"/>
                <w:sz w:val="12"/>
                <w:szCs w:val="12"/>
                <w:lang w:eastAsia="en-GB"/>
              </w:rPr>
              <w:t xml:space="preserve"> (400mg)</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No Antibiotic</w:t>
            </w:r>
            <w:r w:rsidRPr="00673AB2">
              <w:rPr>
                <w:rFonts w:ascii="Calibri" w:eastAsia="Times New Roman" w:hAnsi="Calibri" w:cs="Calibri"/>
                <w:color w:val="000000"/>
                <w:sz w:val="12"/>
                <w:szCs w:val="12"/>
                <w:lang w:eastAsia="en-GB"/>
              </w:rPr>
              <w:t xml:space="preserve"> (control)</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Berberine</w:t>
            </w:r>
            <w:proofErr w:type="spellEnd"/>
            <w:r w:rsidRPr="00673AB2">
              <w:rPr>
                <w:rFonts w:ascii="Calibri" w:eastAsia="Times New Roman" w:hAnsi="Calibri" w:cs="Calibri"/>
                <w:b/>
                <w:bCs/>
                <w:color w:val="000000"/>
                <w:sz w:val="12"/>
                <w:szCs w:val="12"/>
                <w:lang w:eastAsia="en-GB"/>
              </w:rPr>
              <w:t xml:space="preserve"> Sulphate </w:t>
            </w:r>
            <w:r w:rsidRPr="00673AB2">
              <w:rPr>
                <w:rFonts w:ascii="Calibri" w:eastAsia="Times New Roman" w:hAnsi="Calibri" w:cs="Calibri"/>
                <w:color w:val="000000"/>
                <w:sz w:val="12"/>
                <w:szCs w:val="12"/>
                <w:lang w:eastAsia="en-GB"/>
              </w:rPr>
              <w:t>(1200mg)</w:t>
            </w:r>
            <w:r w:rsidRPr="00673AB2">
              <w:rPr>
                <w:rFonts w:ascii="Calibri" w:eastAsia="Times New Roman" w:hAnsi="Calibri" w:cs="Calibri"/>
                <w:b/>
                <w:bCs/>
                <w:color w:val="000000"/>
                <w:sz w:val="12"/>
                <w:szCs w:val="12"/>
                <w:lang w:eastAsia="en-GB"/>
              </w:rPr>
              <w:t xml:space="preserve"> </w:t>
            </w:r>
            <w:r w:rsidRPr="00673AB2">
              <w:rPr>
                <w:rFonts w:ascii="Calibri" w:eastAsia="Times New Roman" w:hAnsi="Calibri" w:cs="Calibri"/>
                <w:color w:val="000000"/>
                <w:sz w:val="12"/>
                <w:szCs w:val="12"/>
                <w:lang w:eastAsia="en-GB"/>
              </w:rPr>
              <w:t xml:space="preserve"> AND 1 g of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(1g)</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T</w:t>
            </w:r>
            <w:r w:rsidRPr="00673AB2">
              <w:rPr>
                <w:rFonts w:ascii="Calibri" w:eastAsia="Times New Roman" w:hAnsi="Calibri" w:cs="Calibri"/>
                <w:b/>
                <w:bCs/>
                <w:color w:val="000000"/>
                <w:sz w:val="12"/>
                <w:szCs w:val="12"/>
                <w:lang w:eastAsia="en-GB"/>
              </w:rPr>
              <w:t>etracycline</w:t>
            </w:r>
            <w:r w:rsidRPr="00673AB2">
              <w:rPr>
                <w:rFonts w:ascii="Calibri" w:eastAsia="Times New Roman" w:hAnsi="Calibri" w:cs="Calibri"/>
                <w:color w:val="000000"/>
                <w:sz w:val="12"/>
                <w:szCs w:val="12"/>
                <w:lang w:eastAsia="en-GB"/>
              </w:rPr>
              <w:t xml:space="preserve"> (1g) (control)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000"/>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lastRenderedPageBreak/>
              <w:t>12</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Khin</w:t>
            </w:r>
            <w:proofErr w:type="spellEnd"/>
            <w:r w:rsidRPr="00673AB2">
              <w:rPr>
                <w:rFonts w:ascii="Calibri" w:eastAsia="Times New Roman" w:hAnsi="Calibri" w:cs="Calibri"/>
                <w:b/>
                <w:bCs/>
                <w:color w:val="000000"/>
                <w:sz w:val="12"/>
                <w:szCs w:val="12"/>
                <w:lang w:eastAsia="en-GB"/>
              </w:rPr>
              <w:t>-</w:t>
            </w:r>
            <w:proofErr w:type="spellStart"/>
            <w:r w:rsidRPr="00673AB2">
              <w:rPr>
                <w:rFonts w:ascii="Calibri" w:eastAsia="Times New Roman" w:hAnsi="Calibri" w:cs="Calibri"/>
                <w:b/>
                <w:bCs/>
                <w:color w:val="000000"/>
                <w:sz w:val="12"/>
                <w:szCs w:val="12"/>
                <w:lang w:eastAsia="en-GB"/>
              </w:rPr>
              <w:t>Maung</w:t>
            </w:r>
            <w:proofErr w:type="spellEnd"/>
            <w:r w:rsidRPr="00673AB2">
              <w:rPr>
                <w:rFonts w:ascii="Calibri" w:eastAsia="Times New Roman" w:hAnsi="Calibri" w:cs="Calibri"/>
                <w:b/>
                <w:bCs/>
                <w:color w:val="000000"/>
                <w:sz w:val="12"/>
                <w:szCs w:val="12"/>
                <w:lang w:eastAsia="en-GB"/>
              </w:rPr>
              <w:t>-U, 1985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Burma </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185</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Infectious Diseases Hospital, Rangoon, Burma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Both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groups 1 (one placebo tablet and one placebo capsule given four times a day)</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groups 2-one placebo tablet and one placebo capsule given four times a day  </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Berberine</w:t>
            </w:r>
            <w:proofErr w:type="spellEnd"/>
            <w:r w:rsidRPr="00673AB2">
              <w:rPr>
                <w:rFonts w:ascii="Calibri" w:eastAsia="Times New Roman" w:hAnsi="Calibri" w:cs="Calibri"/>
                <w:color w:val="000000"/>
                <w:sz w:val="12"/>
                <w:szCs w:val="12"/>
                <w:lang w:eastAsia="en-GB"/>
              </w:rPr>
              <w:t xml:space="preserve"> (one </w:t>
            </w:r>
            <w:proofErr w:type="spellStart"/>
            <w:r w:rsidRPr="00673AB2">
              <w:rPr>
                <w:rFonts w:ascii="Calibri" w:eastAsia="Times New Roman" w:hAnsi="Calibri" w:cs="Calibri"/>
                <w:color w:val="000000"/>
                <w:sz w:val="12"/>
                <w:szCs w:val="12"/>
                <w:lang w:eastAsia="en-GB"/>
              </w:rPr>
              <w:t>berberine</w:t>
            </w:r>
            <w:proofErr w:type="spellEnd"/>
            <w:r w:rsidRPr="00673AB2">
              <w:rPr>
                <w:rFonts w:ascii="Calibri" w:eastAsia="Times New Roman" w:hAnsi="Calibri" w:cs="Calibri"/>
                <w:color w:val="000000"/>
                <w:sz w:val="12"/>
                <w:szCs w:val="12"/>
                <w:lang w:eastAsia="en-GB"/>
              </w:rPr>
              <w:t xml:space="preserve"> hydrochloride tablet (100 mg) and one placebo capsule given four times a day)</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w:t>
            </w:r>
            <w:r>
              <w:rPr>
                <w:rFonts w:ascii="Calibri" w:eastAsia="Times New Roman" w:hAnsi="Calibri" w:cs="Calibri"/>
                <w:color w:val="000000"/>
                <w:sz w:val="12"/>
                <w:szCs w:val="12"/>
                <w:lang w:eastAsia="en-GB"/>
              </w:rPr>
              <w:t>1</w:t>
            </w:r>
            <w:r w:rsidRPr="00673AB2">
              <w:rPr>
                <w:rFonts w:ascii="Calibri" w:eastAsia="Times New Roman" w:hAnsi="Calibri" w:cs="Calibri"/>
                <w:color w:val="000000"/>
                <w:sz w:val="12"/>
                <w:szCs w:val="12"/>
                <w:lang w:eastAsia="en-GB"/>
              </w:rPr>
              <w:t xml:space="preserve"> placebo tablet and </w:t>
            </w:r>
            <w:r>
              <w:rPr>
                <w:rFonts w:ascii="Calibri" w:eastAsia="Times New Roman" w:hAnsi="Calibri" w:cs="Calibri"/>
                <w:color w:val="000000"/>
                <w:sz w:val="12"/>
                <w:szCs w:val="12"/>
                <w:lang w:eastAsia="en-GB"/>
              </w:rPr>
              <w:t xml:space="preserve">1 </w:t>
            </w:r>
            <w:r w:rsidRPr="00673AB2">
              <w:rPr>
                <w:rFonts w:ascii="Calibri" w:eastAsia="Times New Roman" w:hAnsi="Calibri" w:cs="Calibri"/>
                <w:color w:val="000000"/>
                <w:sz w:val="12"/>
                <w:szCs w:val="12"/>
                <w:lang w:eastAsia="en-GB"/>
              </w:rPr>
              <w:t>tetra</w:t>
            </w:r>
            <w:r>
              <w:rPr>
                <w:rFonts w:ascii="Calibri" w:eastAsia="Times New Roman" w:hAnsi="Calibri" w:cs="Calibri"/>
                <w:color w:val="000000"/>
                <w:sz w:val="12"/>
                <w:szCs w:val="12"/>
                <w:lang w:eastAsia="en-GB"/>
              </w:rPr>
              <w:t xml:space="preserve">- </w:t>
            </w:r>
            <w:proofErr w:type="spellStart"/>
            <w:r w:rsidRPr="00673AB2">
              <w:rPr>
                <w:rFonts w:ascii="Calibri" w:eastAsia="Times New Roman" w:hAnsi="Calibri" w:cs="Calibri"/>
                <w:color w:val="000000"/>
                <w:sz w:val="12"/>
                <w:szCs w:val="12"/>
                <w:lang w:eastAsia="en-GB"/>
              </w:rPr>
              <w:t>cycline</w:t>
            </w:r>
            <w:proofErr w:type="spellEnd"/>
            <w:r w:rsidRPr="00673AB2">
              <w:rPr>
                <w:rFonts w:ascii="Calibri" w:eastAsia="Times New Roman" w:hAnsi="Calibri" w:cs="Calibri"/>
                <w:color w:val="000000"/>
                <w:sz w:val="12"/>
                <w:szCs w:val="12"/>
                <w:lang w:eastAsia="en-GB"/>
              </w:rPr>
              <w:t xml:space="preserve"> capsule (500 mg) given </w:t>
            </w:r>
            <w:r>
              <w:rPr>
                <w:rFonts w:ascii="Calibri" w:eastAsia="Times New Roman" w:hAnsi="Calibri" w:cs="Calibri"/>
                <w:color w:val="000000"/>
                <w:sz w:val="12"/>
                <w:szCs w:val="12"/>
                <w:lang w:eastAsia="en-GB"/>
              </w:rPr>
              <w:t>4/</w:t>
            </w:r>
            <w:r w:rsidRPr="00673AB2">
              <w:rPr>
                <w:rFonts w:ascii="Calibri" w:eastAsia="Times New Roman" w:hAnsi="Calibri" w:cs="Calibri"/>
                <w:color w:val="000000"/>
                <w:sz w:val="12"/>
                <w:szCs w:val="12"/>
                <w:lang w:eastAsia="en-GB"/>
              </w:rPr>
              <w:t>day)</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Berberine</w:t>
            </w:r>
            <w:proofErr w:type="spellEnd"/>
            <w:r w:rsidRPr="00673AB2">
              <w:rPr>
                <w:rFonts w:ascii="Calibri" w:eastAsia="Times New Roman" w:hAnsi="Calibri" w:cs="Calibri"/>
                <w:color w:val="000000"/>
                <w:sz w:val="12"/>
                <w:szCs w:val="12"/>
                <w:lang w:eastAsia="en-GB"/>
              </w:rPr>
              <w:t xml:space="preserve"> and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(one </w:t>
            </w:r>
            <w:proofErr w:type="spellStart"/>
            <w:r w:rsidRPr="00673AB2">
              <w:rPr>
                <w:rFonts w:ascii="Calibri" w:eastAsia="Times New Roman" w:hAnsi="Calibri" w:cs="Calibri"/>
                <w:color w:val="000000"/>
                <w:sz w:val="12"/>
                <w:szCs w:val="12"/>
                <w:lang w:eastAsia="en-GB"/>
              </w:rPr>
              <w:t>berberine</w:t>
            </w:r>
            <w:proofErr w:type="spellEnd"/>
            <w:r w:rsidRPr="00673AB2">
              <w:rPr>
                <w:rFonts w:ascii="Calibri" w:eastAsia="Times New Roman" w:hAnsi="Calibri" w:cs="Calibri"/>
                <w:color w:val="000000"/>
                <w:sz w:val="12"/>
                <w:szCs w:val="12"/>
                <w:lang w:eastAsia="en-GB"/>
              </w:rPr>
              <w:t xml:space="preserve"> hydrochloride tablet (100 mg) and one tetracycline capsule (500 mg) given four times a day).</w:t>
            </w:r>
          </w:p>
        </w:tc>
      </w:tr>
      <w:tr w:rsidR="008368EF" w:rsidRPr="00673AB2">
        <w:trPr>
          <w:trHeight w:val="576"/>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13</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Rahaman</w:t>
            </w:r>
            <w:proofErr w:type="spellEnd"/>
            <w:r w:rsidRPr="00673AB2">
              <w:rPr>
                <w:rFonts w:ascii="Calibri" w:eastAsia="Times New Roman" w:hAnsi="Calibri" w:cs="Calibri"/>
                <w:b/>
                <w:bCs/>
                <w:color w:val="000000"/>
                <w:sz w:val="12"/>
                <w:szCs w:val="12"/>
                <w:lang w:eastAsia="en-GB"/>
              </w:rPr>
              <w:t>, 1976</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Undefined</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51</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Cholera Research Laboratory, Dacca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Doxycycline</w:t>
            </w:r>
            <w:proofErr w:type="spellEnd"/>
            <w:r w:rsidRPr="00673AB2">
              <w:rPr>
                <w:rFonts w:ascii="Calibri" w:eastAsia="Times New Roman" w:hAnsi="Calibri" w:cs="Calibri"/>
                <w:color w:val="000000"/>
                <w:sz w:val="12"/>
                <w:szCs w:val="12"/>
                <w:lang w:eastAsia="en-GB"/>
              </w:rPr>
              <w:t xml:space="preserve"> 2mg/kg at start and 12 hours then once daily</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Hydrochloride at 6h intervals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550"/>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14</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Gharagozloo</w:t>
            </w:r>
            <w:proofErr w:type="spellEnd"/>
            <w:r w:rsidRPr="00673AB2">
              <w:rPr>
                <w:rFonts w:ascii="Calibri" w:eastAsia="Times New Roman" w:hAnsi="Calibri" w:cs="Calibri"/>
                <w:b/>
                <w:bCs/>
                <w:color w:val="000000"/>
                <w:sz w:val="12"/>
                <w:szCs w:val="12"/>
                <w:lang w:eastAsia="en-GB"/>
              </w:rPr>
              <w:t>, 1970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Iran</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42</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Pahlavi University Hospital in Teheran</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Chloramphenicol</w:t>
            </w:r>
            <w:proofErr w:type="spellEnd"/>
            <w:r w:rsidRPr="00673AB2">
              <w:rPr>
                <w:rFonts w:ascii="Calibri" w:eastAsia="Times New Roman" w:hAnsi="Calibri" w:cs="Calibri"/>
                <w:b/>
                <w:bCs/>
                <w:color w:val="000000"/>
                <w:sz w:val="12"/>
                <w:szCs w:val="12"/>
                <w:lang w:eastAsia="en-GB"/>
              </w:rPr>
              <w:t xml:space="preserve"> </w:t>
            </w:r>
            <w:r w:rsidRPr="00673AB2">
              <w:rPr>
                <w:rFonts w:ascii="Calibri" w:eastAsia="Times New Roman" w:hAnsi="Calibri" w:cs="Calibri"/>
                <w:color w:val="000000"/>
                <w:sz w:val="12"/>
                <w:szCs w:val="12"/>
                <w:lang w:eastAsia="en-GB"/>
              </w:rPr>
              <w:t>(dose of 50mg/kg. body weight to a maximum of 2 g./day in four equally divided doses)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 xml:space="preserve">Tetracycline </w:t>
            </w:r>
            <w:r w:rsidRPr="00673AB2">
              <w:rPr>
                <w:rFonts w:ascii="Calibri" w:eastAsia="Times New Roman" w:hAnsi="Calibri" w:cs="Calibri"/>
                <w:color w:val="000000"/>
                <w:sz w:val="12"/>
                <w:szCs w:val="12"/>
                <w:lang w:eastAsia="en-GB"/>
              </w:rPr>
              <w:t>(dose of 40mg/kg. body weight to a maximum of 2 g./day in four equally divided doses)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Trimethoprim</w:t>
            </w:r>
            <w:proofErr w:type="spellEnd"/>
            <w:r w:rsidRPr="00673AB2">
              <w:rPr>
                <w:rFonts w:ascii="Calibri" w:eastAsia="Times New Roman" w:hAnsi="Calibri" w:cs="Calibri"/>
                <w:b/>
                <w:bCs/>
                <w:color w:val="000000"/>
                <w:sz w:val="12"/>
                <w:szCs w:val="12"/>
                <w:lang w:eastAsia="en-GB"/>
              </w:rPr>
              <w:t xml:space="preserve"> </w:t>
            </w:r>
            <w:proofErr w:type="spellStart"/>
            <w:r w:rsidRPr="00673AB2">
              <w:rPr>
                <w:rFonts w:ascii="Calibri" w:eastAsia="Times New Roman" w:hAnsi="Calibri" w:cs="Calibri"/>
                <w:b/>
                <w:bCs/>
                <w:color w:val="000000"/>
                <w:sz w:val="12"/>
                <w:szCs w:val="12"/>
                <w:lang w:eastAsia="en-GB"/>
              </w:rPr>
              <w:t>Sulphamethoxazole</w:t>
            </w:r>
            <w:proofErr w:type="spellEnd"/>
            <w:r w:rsidRPr="00673AB2">
              <w:rPr>
                <w:rFonts w:ascii="Calibri" w:eastAsia="Times New Roman" w:hAnsi="Calibri" w:cs="Calibri"/>
                <w:color w:val="000000"/>
                <w:sz w:val="12"/>
                <w:szCs w:val="12"/>
                <w:lang w:eastAsia="en-GB"/>
              </w:rPr>
              <w:t xml:space="preserve"> (10 mg </w:t>
            </w:r>
            <w:proofErr w:type="spellStart"/>
            <w:r w:rsidRPr="00673AB2">
              <w:rPr>
                <w:rFonts w:ascii="Calibri" w:eastAsia="Times New Roman" w:hAnsi="Calibri" w:cs="Calibri"/>
                <w:color w:val="000000"/>
                <w:sz w:val="12"/>
                <w:szCs w:val="12"/>
                <w:lang w:eastAsia="en-GB"/>
              </w:rPr>
              <w:t>trimethoprim</w:t>
            </w:r>
            <w:proofErr w:type="spellEnd"/>
            <w:r w:rsidRPr="00673AB2">
              <w:rPr>
                <w:rFonts w:ascii="Calibri" w:eastAsia="Times New Roman" w:hAnsi="Calibri" w:cs="Calibri"/>
                <w:color w:val="000000"/>
                <w:sz w:val="12"/>
                <w:szCs w:val="12"/>
                <w:lang w:eastAsia="en-GB"/>
              </w:rPr>
              <w:t xml:space="preserve"> and 50 mg </w:t>
            </w:r>
            <w:proofErr w:type="spellStart"/>
            <w:r w:rsidRPr="00673AB2">
              <w:rPr>
                <w:rFonts w:ascii="Calibri" w:eastAsia="Times New Roman" w:hAnsi="Calibri" w:cs="Calibri"/>
                <w:color w:val="000000"/>
                <w:sz w:val="12"/>
                <w:szCs w:val="12"/>
                <w:lang w:eastAsia="en-GB"/>
              </w:rPr>
              <w:t>sulphamethoxazole</w:t>
            </w:r>
            <w:proofErr w:type="spellEnd"/>
            <w:r w:rsidRPr="00673AB2">
              <w:rPr>
                <w:rFonts w:ascii="Calibri" w:eastAsia="Times New Roman" w:hAnsi="Calibri" w:cs="Calibri"/>
                <w:color w:val="000000"/>
                <w:sz w:val="12"/>
                <w:szCs w:val="12"/>
                <w:lang w:eastAsia="en-GB"/>
              </w:rPr>
              <w:t xml:space="preserve"> /kg body weight to a daily maximum of 390 mg. and 1.6 g. </w:t>
            </w:r>
            <w:r>
              <w:rPr>
                <w:rFonts w:ascii="Calibri" w:eastAsia="Times New Roman" w:hAnsi="Calibri" w:cs="Calibri"/>
                <w:color w:val="000000"/>
                <w:sz w:val="12"/>
                <w:szCs w:val="12"/>
                <w:lang w:eastAsia="en-GB"/>
              </w:rPr>
              <w:t xml:space="preserve">respectively </w:t>
            </w:r>
            <w:r w:rsidRPr="00673AB2">
              <w:rPr>
                <w:rFonts w:ascii="Calibri" w:eastAsia="Times New Roman" w:hAnsi="Calibri" w:cs="Calibri"/>
                <w:color w:val="000000"/>
                <w:sz w:val="12"/>
                <w:szCs w:val="12"/>
                <w:lang w:eastAsia="en-GB"/>
              </w:rPr>
              <w:t>(4 tablets) in 2 equal doses)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Placebo</w:t>
            </w:r>
            <w:r w:rsidRPr="00673AB2">
              <w:rPr>
                <w:rFonts w:ascii="Calibri" w:eastAsia="Times New Roman" w:hAnsi="Calibri" w:cs="Calibri"/>
                <w:color w:val="000000"/>
                <w:sz w:val="12"/>
                <w:szCs w:val="12"/>
                <w:lang w:eastAsia="en-GB"/>
              </w:rPr>
              <w:t xml:space="preserve"> (dextrose)</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138"/>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15</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Karchmer</w:t>
            </w:r>
            <w:proofErr w:type="spellEnd"/>
            <w:r w:rsidRPr="00673AB2">
              <w:rPr>
                <w:rFonts w:ascii="Calibri" w:eastAsia="Times New Roman" w:hAnsi="Calibri" w:cs="Calibri"/>
                <w:b/>
                <w:bCs/>
                <w:color w:val="000000"/>
                <w:sz w:val="12"/>
                <w:szCs w:val="12"/>
                <w:lang w:eastAsia="en-GB"/>
              </w:rPr>
              <w:t>, 1970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East Pakistan (Now 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2-10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78</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Pakistan-SEATO Cholera Research Laboratory hospital (now the Cholera Research Laboratory, Dacca, Bangladesh)</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No Antibiotic,</w:t>
            </w:r>
            <w:r w:rsidRPr="00673AB2">
              <w:rPr>
                <w:rFonts w:ascii="Calibri" w:eastAsia="Times New Roman" w:hAnsi="Calibri" w:cs="Calibri"/>
                <w:color w:val="000000"/>
                <w:sz w:val="12"/>
                <w:szCs w:val="12"/>
                <w:lang w:eastAsia="en-GB"/>
              </w:rPr>
              <w:t xml:space="preserve"> IV fluids only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Furazolidone</w:t>
            </w:r>
            <w:proofErr w:type="spellEnd"/>
            <w:r w:rsidRPr="00673AB2">
              <w:rPr>
                <w:rFonts w:ascii="Calibri" w:eastAsia="Times New Roman" w:hAnsi="Calibri" w:cs="Calibri"/>
                <w:b/>
                <w:bCs/>
                <w:color w:val="000000"/>
                <w:sz w:val="12"/>
                <w:szCs w:val="12"/>
                <w:lang w:eastAsia="en-GB"/>
              </w:rPr>
              <w:t>,</w:t>
            </w:r>
            <w:r w:rsidRPr="00673AB2">
              <w:rPr>
                <w:rFonts w:ascii="Calibri" w:eastAsia="Times New Roman" w:hAnsi="Calibri" w:cs="Calibri"/>
                <w:color w:val="000000"/>
                <w:sz w:val="12"/>
                <w:szCs w:val="12"/>
                <w:lang w:eastAsia="en-GB"/>
              </w:rPr>
              <w:t xml:space="preserve"> 5 mg/kg/day; given 6 hours for 7 days </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w:t>
            </w:r>
            <w:proofErr w:type="gramStart"/>
            <w:r w:rsidRPr="00673AB2">
              <w:rPr>
                <w:rFonts w:ascii="Calibri" w:eastAsia="Times New Roman" w:hAnsi="Calibri" w:cs="Calibri"/>
                <w:color w:val="000000"/>
                <w:sz w:val="12"/>
                <w:szCs w:val="12"/>
                <w:lang w:eastAsia="en-GB"/>
              </w:rPr>
              <w:t>" low</w:t>
            </w:r>
            <w:proofErr w:type="gramEnd"/>
            <w:r w:rsidRPr="00673AB2">
              <w:rPr>
                <w:rFonts w:ascii="Calibri" w:eastAsia="Times New Roman" w:hAnsi="Calibri" w:cs="Calibri"/>
                <w:color w:val="000000"/>
                <w:sz w:val="12"/>
                <w:szCs w:val="12"/>
                <w:lang w:eastAsia="en-GB"/>
              </w:rPr>
              <w:t xml:space="preserve"> dose regimen ", 10 mg/kg/day; every 6 hours for 7 days (total of 28 doses).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31 mg/kg/day-62 mg/kg/day; every 6 hours for 7 days (total of 28 doses).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73"/>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16</w:t>
            </w:r>
          </w:p>
        </w:tc>
        <w:tc>
          <w:tcPr>
            <w:tcW w:w="992" w:type="dxa"/>
            <w:tcBorders>
              <w:top w:val="nil"/>
              <w:left w:val="nil"/>
              <w:bottom w:val="nil"/>
              <w:right w:val="nil"/>
            </w:tcBorders>
            <w:shd w:val="clear" w:color="000000" w:fill="DAEEF3"/>
            <w:noWrap/>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Pierce, 1968</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&gt;10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49</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Infectious Diseases Hospital and the School of Tropical Medicine, Calcutta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500 mg. every 6h for 48 hours (8 doses, 4 g.)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Furazolidone</w:t>
            </w:r>
            <w:proofErr w:type="spellEnd"/>
            <w:r w:rsidRPr="00673AB2">
              <w:rPr>
                <w:rFonts w:ascii="Calibri" w:eastAsia="Times New Roman" w:hAnsi="Calibri" w:cs="Calibri"/>
                <w:color w:val="000000"/>
                <w:sz w:val="12"/>
                <w:szCs w:val="12"/>
                <w:lang w:eastAsia="en-GB"/>
              </w:rPr>
              <w:t xml:space="preserve"> 200 mg. every six hours for 72 h (12 doses</w:t>
            </w:r>
            <w:proofErr w:type="gramStart"/>
            <w:r w:rsidRPr="00673AB2">
              <w:rPr>
                <w:rFonts w:ascii="Calibri" w:eastAsia="Times New Roman" w:hAnsi="Calibri" w:cs="Calibri"/>
                <w:color w:val="000000"/>
                <w:sz w:val="12"/>
                <w:szCs w:val="12"/>
                <w:lang w:eastAsia="en-GB"/>
              </w:rPr>
              <w:t>,2.4</w:t>
            </w:r>
            <w:proofErr w:type="gramEnd"/>
            <w:r w:rsidRPr="00673AB2">
              <w:rPr>
                <w:rFonts w:ascii="Calibri" w:eastAsia="Times New Roman" w:hAnsi="Calibri" w:cs="Calibri"/>
                <w:color w:val="000000"/>
                <w:sz w:val="12"/>
                <w:szCs w:val="12"/>
                <w:lang w:eastAsia="en-GB"/>
              </w:rPr>
              <w:t xml:space="preserve"> g.),</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Furazolidone</w:t>
            </w:r>
            <w:proofErr w:type="spellEnd"/>
            <w:r w:rsidRPr="00673AB2">
              <w:rPr>
                <w:rFonts w:ascii="Calibri" w:eastAsia="Times New Roman" w:hAnsi="Calibri" w:cs="Calibri"/>
                <w:color w:val="000000"/>
                <w:sz w:val="12"/>
                <w:szCs w:val="12"/>
                <w:lang w:eastAsia="en-GB"/>
              </w:rPr>
              <w:t xml:space="preserve"> 400 mg. daily for three days (3 doses, 1.2g)</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N</w:t>
            </w:r>
            <w:r w:rsidRPr="00673AB2">
              <w:rPr>
                <w:rFonts w:ascii="Calibri" w:eastAsia="Times New Roman" w:hAnsi="Calibri" w:cs="Calibri"/>
                <w:b/>
                <w:bCs/>
                <w:color w:val="000000"/>
                <w:sz w:val="12"/>
                <w:szCs w:val="12"/>
                <w:lang w:eastAsia="en-GB"/>
              </w:rPr>
              <w:t xml:space="preserve">o Antibiotics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67"/>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17*</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Wallace, 1968</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66</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Infectious Disease Hospital, Calcutta</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1965</w:t>
            </w: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500 mg every 6 h for 8 doses (total - 4 g)</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1965</w:t>
            </w: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250 mg every 6 h for 12 doses (total 3 g) </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 xml:space="preserve">1965 No Antibiotic </w:t>
            </w:r>
            <w:r w:rsidRPr="00673AB2">
              <w:rPr>
                <w:rFonts w:ascii="Calibri" w:eastAsia="Times New Roman" w:hAnsi="Calibri" w:cs="Calibri"/>
                <w:color w:val="000000"/>
                <w:sz w:val="12"/>
                <w:szCs w:val="12"/>
                <w:lang w:eastAsia="en-GB"/>
              </w:rPr>
              <w:t>(control)</w:t>
            </w:r>
          </w:p>
        </w:tc>
        <w:tc>
          <w:tcPr>
            <w:tcW w:w="992" w:type="dxa"/>
            <w:tcBorders>
              <w:top w:val="nil"/>
              <w:left w:val="nil"/>
              <w:bottom w:val="nil"/>
              <w:right w:val="nil"/>
            </w:tcBorders>
            <w:shd w:val="clear" w:color="000000" w:fill="DAEEF3"/>
            <w:noWrap/>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noWrap/>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709"/>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1966</w:t>
            </w:r>
            <w:r w:rsidRPr="00673AB2">
              <w:rPr>
                <w:rFonts w:ascii="Calibri" w:eastAsia="Times New Roman" w:hAnsi="Calibri" w:cs="Calibri"/>
                <w:color w:val="000000"/>
                <w:sz w:val="12"/>
                <w:szCs w:val="12"/>
                <w:lang w:eastAsia="en-GB"/>
              </w:rPr>
              <w:t xml:space="preserve"> </w:t>
            </w: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2 g after rehydration and 2 g 24 hours later (total 4g)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1966</w:t>
            </w:r>
            <w:r w:rsidRPr="00673AB2">
              <w:rPr>
                <w:rFonts w:ascii="Calibri" w:eastAsia="Times New Roman" w:hAnsi="Calibri" w:cs="Calibri"/>
                <w:color w:val="000000"/>
                <w:sz w:val="12"/>
                <w:szCs w:val="12"/>
                <w:lang w:eastAsia="en-GB"/>
              </w:rPr>
              <w:t xml:space="preserve"> </w:t>
            </w:r>
            <w:proofErr w:type="spellStart"/>
            <w:r w:rsidRPr="00673AB2">
              <w:rPr>
                <w:rFonts w:ascii="Calibri" w:eastAsia="Times New Roman" w:hAnsi="Calibri" w:cs="Calibri"/>
                <w:b/>
                <w:bCs/>
                <w:color w:val="000000"/>
                <w:sz w:val="12"/>
                <w:szCs w:val="12"/>
                <w:lang w:eastAsia="en-GB"/>
              </w:rPr>
              <w:t>Chloramphenicol</w:t>
            </w:r>
            <w:proofErr w:type="spellEnd"/>
            <w:r w:rsidRPr="00673AB2">
              <w:rPr>
                <w:rFonts w:ascii="Calibri" w:eastAsia="Times New Roman" w:hAnsi="Calibri" w:cs="Calibri"/>
                <w:color w:val="000000"/>
                <w:sz w:val="12"/>
                <w:szCs w:val="12"/>
                <w:lang w:eastAsia="en-GB"/>
              </w:rPr>
              <w:t xml:space="preserve"> 500 mg every 6 h for 12 doses (total 6g)</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 xml:space="preserve">1966 </w:t>
            </w:r>
            <w:proofErr w:type="spellStart"/>
            <w:r w:rsidRPr="00673AB2">
              <w:rPr>
                <w:rFonts w:ascii="Calibri" w:eastAsia="Times New Roman" w:hAnsi="Calibri" w:cs="Calibri"/>
                <w:b/>
                <w:bCs/>
                <w:color w:val="000000"/>
                <w:sz w:val="12"/>
                <w:szCs w:val="12"/>
                <w:lang w:eastAsia="en-GB"/>
              </w:rPr>
              <w:t>Sulfaguanidine</w:t>
            </w:r>
            <w:proofErr w:type="spellEnd"/>
            <w:r w:rsidRPr="00673AB2">
              <w:rPr>
                <w:rFonts w:ascii="Calibri" w:eastAsia="Times New Roman" w:hAnsi="Calibri" w:cs="Calibri"/>
                <w:color w:val="000000"/>
                <w:sz w:val="12"/>
                <w:szCs w:val="12"/>
                <w:lang w:eastAsia="en-GB"/>
              </w:rPr>
              <w:t xml:space="preserve"> 2 g every 4 h for 6 doses, and then 2 g every 8h for 15 doses (total of 42g)</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1966</w:t>
            </w:r>
            <w:r w:rsidRPr="00673AB2">
              <w:rPr>
                <w:rFonts w:ascii="Calibri" w:eastAsia="Times New Roman" w:hAnsi="Calibri" w:cs="Calibri"/>
                <w:b/>
                <w:bCs/>
                <w:color w:val="000000"/>
                <w:sz w:val="12"/>
                <w:szCs w:val="12"/>
                <w:lang w:eastAsia="en-GB"/>
              </w:rPr>
              <w:t xml:space="preserve"> No Antibiotic</w:t>
            </w:r>
            <w:r w:rsidRPr="00673AB2">
              <w:rPr>
                <w:rFonts w:ascii="Calibri" w:eastAsia="Times New Roman" w:hAnsi="Calibri" w:cs="Calibri"/>
                <w:color w:val="000000"/>
                <w:sz w:val="12"/>
                <w:szCs w:val="12"/>
                <w:lang w:eastAsia="en-GB"/>
              </w:rPr>
              <w:t xml:space="preserve"> (control)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1000"/>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18</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Lindenbaum</w:t>
            </w:r>
            <w:proofErr w:type="spellEnd"/>
            <w:r w:rsidRPr="00673AB2">
              <w:rPr>
                <w:rFonts w:ascii="Calibri" w:eastAsia="Times New Roman" w:hAnsi="Calibri" w:cs="Calibri"/>
                <w:b/>
                <w:bCs/>
                <w:color w:val="000000"/>
                <w:sz w:val="12"/>
                <w:szCs w:val="12"/>
                <w:lang w:eastAsia="en-GB"/>
              </w:rPr>
              <w:t>, 1967a</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East Pakistan (Now 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 (but had to be ≥15kg)</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Jun-70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313</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Pakistan-SEATO Cholera Research Laboratory hospital (now the Cholera Research Laboratory, Dacca, Bangladesh)</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500mg or 750 mg every 6h for 48 hours; 250mg or 500mg every 6h for 72 hours; 250mg every 6h for 96 hours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Chloramphenicol</w:t>
            </w:r>
            <w:proofErr w:type="spellEnd"/>
            <w:r w:rsidRPr="00673AB2">
              <w:rPr>
                <w:rFonts w:ascii="Calibri" w:eastAsia="Times New Roman" w:hAnsi="Calibri" w:cs="Calibri"/>
                <w:b/>
                <w:bCs/>
                <w:color w:val="000000"/>
                <w:sz w:val="12"/>
                <w:szCs w:val="12"/>
                <w:lang w:eastAsia="en-GB"/>
              </w:rPr>
              <w:t>:</w:t>
            </w:r>
            <w:r w:rsidRPr="00673AB2">
              <w:rPr>
                <w:rFonts w:ascii="Calibri" w:eastAsia="Times New Roman" w:hAnsi="Calibri" w:cs="Calibri"/>
                <w:color w:val="000000"/>
                <w:sz w:val="12"/>
                <w:szCs w:val="12"/>
                <w:lang w:eastAsia="en-GB"/>
              </w:rPr>
              <w:t xml:space="preserve"> 250 mg or 500 mg or 750 mg 6-hourly for 48 hours; or 250 mg or 500 mg 6-hourly for 72 hours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Streptomycin:</w:t>
            </w:r>
            <w:r w:rsidRPr="00673AB2">
              <w:rPr>
                <w:rFonts w:ascii="Calibri" w:eastAsia="Times New Roman" w:hAnsi="Calibri" w:cs="Calibri"/>
                <w:color w:val="000000"/>
                <w:sz w:val="12"/>
                <w:szCs w:val="12"/>
                <w:lang w:eastAsia="en-GB"/>
              </w:rPr>
              <w:t xml:space="preserve"> 1000 mg 6-hourly for 48 hours or 72 hours.</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Paromomycin</w:t>
            </w:r>
            <w:proofErr w:type="spellEnd"/>
            <w:r w:rsidRPr="00673AB2">
              <w:rPr>
                <w:rFonts w:ascii="Calibri" w:eastAsia="Times New Roman" w:hAnsi="Calibri" w:cs="Calibri"/>
                <w:b/>
                <w:bCs/>
                <w:color w:val="000000"/>
                <w:sz w:val="12"/>
                <w:szCs w:val="12"/>
                <w:lang w:eastAsia="en-GB"/>
              </w:rPr>
              <w:t>:</w:t>
            </w:r>
            <w:r w:rsidRPr="00673AB2">
              <w:rPr>
                <w:rFonts w:ascii="Calibri" w:eastAsia="Times New Roman" w:hAnsi="Calibri" w:cs="Calibri"/>
                <w:color w:val="000000"/>
                <w:sz w:val="12"/>
                <w:szCs w:val="12"/>
                <w:lang w:eastAsia="en-GB"/>
              </w:rPr>
              <w:t xml:space="preserve"> 250 mg 6-hourly for 48 hours or 72 hours; or 500 mg 6-hourly for 72 hours.</w:t>
            </w:r>
          </w:p>
        </w:tc>
      </w:tr>
      <w:tr w:rsidR="008368EF" w:rsidRPr="00673AB2">
        <w:trPr>
          <w:trHeight w:val="858"/>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19</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proofErr w:type="spellStart"/>
            <w:r w:rsidRPr="00673AB2">
              <w:rPr>
                <w:rFonts w:ascii="Calibri" w:eastAsia="Times New Roman" w:hAnsi="Calibri" w:cs="Calibri"/>
                <w:b/>
                <w:bCs/>
                <w:color w:val="000000"/>
                <w:sz w:val="12"/>
                <w:szCs w:val="12"/>
                <w:lang w:eastAsia="en-GB"/>
              </w:rPr>
              <w:t>Lindenbaum</w:t>
            </w:r>
            <w:proofErr w:type="spellEnd"/>
            <w:r w:rsidRPr="00673AB2">
              <w:rPr>
                <w:rFonts w:ascii="Calibri" w:eastAsia="Times New Roman" w:hAnsi="Calibri" w:cs="Calibri"/>
                <w:b/>
                <w:bCs/>
                <w:color w:val="000000"/>
                <w:sz w:val="12"/>
                <w:szCs w:val="12"/>
                <w:lang w:eastAsia="en-GB"/>
              </w:rPr>
              <w:t>, 1967b (children)</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East Pakistan (Now Bangladesh)</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xml:space="preserve">6 weeks- 10 years </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238</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Pakistan-SEATO Cholera Research Laboratory hospital (now the Cholera Research Laboratory, Dacca, Bangladesh)</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in 4 regimens: 125mg every 6h for 72h; 250mg every 6h for 72 h; 250mg every6h for 48h; 125mg every 6h for 96h</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Chloramphenicol</w:t>
            </w:r>
            <w:proofErr w:type="spellEnd"/>
            <w:r w:rsidRPr="00673AB2">
              <w:rPr>
                <w:rFonts w:ascii="Calibri" w:eastAsia="Times New Roman" w:hAnsi="Calibri" w:cs="Calibri"/>
                <w:color w:val="000000"/>
                <w:sz w:val="12"/>
                <w:szCs w:val="12"/>
                <w:lang w:eastAsia="en-GB"/>
              </w:rPr>
              <w:t xml:space="preserve"> (125mg or 250mg or 500mg every 6h for 48h or 72h)</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Streptomycin</w:t>
            </w:r>
            <w:r w:rsidRPr="00673AB2">
              <w:rPr>
                <w:rFonts w:ascii="Calibri" w:eastAsia="Times New Roman" w:hAnsi="Calibri" w:cs="Calibri"/>
                <w:color w:val="000000"/>
                <w:sz w:val="12"/>
                <w:szCs w:val="12"/>
                <w:lang w:eastAsia="en-GB"/>
              </w:rPr>
              <w:t xml:space="preserve"> (500mg every 6h for 48h or 72h)</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proofErr w:type="spellStart"/>
            <w:r w:rsidRPr="00673AB2">
              <w:rPr>
                <w:rFonts w:ascii="Calibri" w:eastAsia="Times New Roman" w:hAnsi="Calibri" w:cs="Calibri"/>
                <w:b/>
                <w:bCs/>
                <w:color w:val="000000"/>
                <w:sz w:val="12"/>
                <w:szCs w:val="12"/>
                <w:lang w:eastAsia="en-GB"/>
              </w:rPr>
              <w:t>Paromomycin</w:t>
            </w:r>
            <w:proofErr w:type="spellEnd"/>
            <w:r w:rsidRPr="00673AB2">
              <w:rPr>
                <w:rFonts w:ascii="Calibri" w:eastAsia="Times New Roman" w:hAnsi="Calibri" w:cs="Calibri"/>
                <w:color w:val="000000"/>
                <w:sz w:val="12"/>
                <w:szCs w:val="12"/>
                <w:lang w:eastAsia="en-GB"/>
              </w:rPr>
              <w:t xml:space="preserve"> (125mg every 6h for 48h or 73 h or 250mg every 6h for 72 h)</w:t>
            </w:r>
          </w:p>
        </w:tc>
      </w:tr>
      <w:tr w:rsidR="008368EF" w:rsidRPr="00673AB2">
        <w:trPr>
          <w:trHeight w:val="700"/>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20</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Carpenter, 1965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A</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Undefined</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20</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Calcutta Infectious Diseases Hospital</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100mg IV every 6h for 4 doses and 500mg orally every 6h for the first 3 days in hospital</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r w:rsidR="008368EF" w:rsidRPr="00673AB2">
        <w:trPr>
          <w:trHeight w:val="511"/>
        </w:trPr>
        <w:tc>
          <w:tcPr>
            <w:tcW w:w="441" w:type="dxa"/>
            <w:tcBorders>
              <w:top w:val="nil"/>
              <w:left w:val="nil"/>
              <w:bottom w:val="nil"/>
              <w:right w:val="nil"/>
            </w:tcBorders>
            <w:shd w:val="clear" w:color="000000" w:fill="538DD5"/>
            <w:noWrap/>
          </w:tcPr>
          <w:p w:rsidR="008368EF" w:rsidRPr="00673AB2" w:rsidRDefault="008368EF" w:rsidP="00F17CD9">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21</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Wallace, 1965</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India</w:t>
            </w:r>
          </w:p>
        </w:tc>
        <w:tc>
          <w:tcPr>
            <w:tcW w:w="851" w:type="dxa"/>
            <w:tcBorders>
              <w:top w:val="nil"/>
              <w:left w:val="nil"/>
              <w:bottom w:val="nil"/>
              <w:right w:val="nil"/>
            </w:tcBorders>
            <w:shd w:val="clear" w:color="000000" w:fill="DAEEF3"/>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U</w:t>
            </w:r>
          </w:p>
        </w:tc>
        <w:tc>
          <w:tcPr>
            <w:tcW w:w="850" w:type="dxa"/>
            <w:tcBorders>
              <w:top w:val="nil"/>
              <w:left w:val="nil"/>
              <w:bottom w:val="nil"/>
              <w:right w:val="nil"/>
            </w:tcBorders>
            <w:shd w:val="clear" w:color="000000" w:fill="B7DEE8"/>
          </w:tcPr>
          <w:p w:rsidR="003B4AF1" w:rsidRDefault="008368EF">
            <w:pPr>
              <w:spacing w:after="0" w:line="240" w:lineRule="auto"/>
              <w:jc w:val="center"/>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B</w:t>
            </w:r>
          </w:p>
        </w:tc>
        <w:tc>
          <w:tcPr>
            <w:tcW w:w="85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10+</w:t>
            </w:r>
          </w:p>
        </w:tc>
        <w:tc>
          <w:tcPr>
            <w:tcW w:w="850"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42</w:t>
            </w:r>
          </w:p>
        </w:tc>
        <w:tc>
          <w:tcPr>
            <w:tcW w:w="1701"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Calcutta Infectious Diseases Hospital</w:t>
            </w:r>
          </w:p>
        </w:tc>
        <w:tc>
          <w:tcPr>
            <w:tcW w:w="993" w:type="dxa"/>
            <w:tcBorders>
              <w:top w:val="nil"/>
              <w:left w:val="nil"/>
              <w:bottom w:val="nil"/>
              <w:right w:val="nil"/>
            </w:tcBorders>
            <w:shd w:val="clear" w:color="000000" w:fill="B7DEE8"/>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IV</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b/>
                <w:bCs/>
                <w:color w:val="000000"/>
                <w:sz w:val="12"/>
                <w:szCs w:val="12"/>
                <w:lang w:eastAsia="en-GB"/>
              </w:rPr>
            </w:pPr>
            <w:r w:rsidRPr="00673AB2">
              <w:rPr>
                <w:rFonts w:ascii="Calibri" w:eastAsia="Times New Roman" w:hAnsi="Calibri" w:cs="Calibri"/>
                <w:b/>
                <w:bCs/>
                <w:color w:val="000000"/>
                <w:sz w:val="12"/>
                <w:szCs w:val="12"/>
                <w:lang w:eastAsia="en-GB"/>
              </w:rPr>
              <w:t xml:space="preserve">No Antibiotic </w:t>
            </w:r>
            <w:r w:rsidRPr="00673AB2">
              <w:rPr>
                <w:rFonts w:ascii="Calibri" w:eastAsia="Times New Roman" w:hAnsi="Calibri" w:cs="Calibri"/>
                <w:color w:val="000000"/>
                <w:sz w:val="12"/>
                <w:szCs w:val="12"/>
                <w:lang w:eastAsia="en-GB"/>
              </w:rPr>
              <w:t>(control)</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- 500mg orally every 6 hours for 4 doses</w:t>
            </w:r>
          </w:p>
        </w:tc>
        <w:tc>
          <w:tcPr>
            <w:tcW w:w="1418"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b/>
                <w:bCs/>
                <w:color w:val="000000"/>
                <w:sz w:val="12"/>
                <w:szCs w:val="12"/>
                <w:lang w:eastAsia="en-GB"/>
              </w:rPr>
              <w:t>Tetracycline</w:t>
            </w:r>
            <w:r w:rsidRPr="00673AB2">
              <w:rPr>
                <w:rFonts w:ascii="Calibri" w:eastAsia="Times New Roman" w:hAnsi="Calibri" w:cs="Calibri"/>
                <w:color w:val="000000"/>
                <w:sz w:val="12"/>
                <w:szCs w:val="12"/>
                <w:lang w:eastAsia="en-GB"/>
              </w:rPr>
              <w:t xml:space="preserve"> - 250mg every 6 hours for 8 doses</w:t>
            </w:r>
          </w:p>
        </w:tc>
        <w:tc>
          <w:tcPr>
            <w:tcW w:w="992"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c>
          <w:tcPr>
            <w:tcW w:w="1559" w:type="dxa"/>
            <w:tcBorders>
              <w:top w:val="nil"/>
              <w:left w:val="nil"/>
              <w:bottom w:val="nil"/>
              <w:right w:val="nil"/>
            </w:tcBorders>
            <w:shd w:val="clear" w:color="000000" w:fill="DAEEF3"/>
          </w:tcPr>
          <w:p w:rsidR="003B4AF1" w:rsidRDefault="008368EF">
            <w:pPr>
              <w:spacing w:after="0" w:line="240" w:lineRule="auto"/>
              <w:rPr>
                <w:rFonts w:ascii="Calibri" w:eastAsia="Times New Roman" w:hAnsi="Calibri" w:cs="Calibri"/>
                <w:color w:val="000000"/>
                <w:sz w:val="12"/>
                <w:szCs w:val="12"/>
                <w:lang w:eastAsia="en-GB"/>
              </w:rPr>
            </w:pPr>
            <w:r w:rsidRPr="00673AB2">
              <w:rPr>
                <w:rFonts w:ascii="Calibri" w:eastAsia="Times New Roman" w:hAnsi="Calibri" w:cs="Calibri"/>
                <w:color w:val="000000"/>
                <w:sz w:val="12"/>
                <w:szCs w:val="12"/>
                <w:lang w:eastAsia="en-GB"/>
              </w:rPr>
              <w:t> </w:t>
            </w:r>
          </w:p>
        </w:tc>
      </w:tr>
    </w:tbl>
    <w:p w:rsidR="00B1131D" w:rsidRDefault="008368EF" w:rsidP="008D760B">
      <w:pPr>
        <w:spacing w:line="240" w:lineRule="auto"/>
        <w:rPr>
          <w:sz w:val="18"/>
          <w:szCs w:val="18"/>
        </w:rPr>
      </w:pPr>
      <w:r w:rsidRPr="005A3847">
        <w:rPr>
          <w:sz w:val="18"/>
          <w:szCs w:val="18"/>
        </w:rPr>
        <w:t xml:space="preserve">*Study 17 </w:t>
      </w:r>
      <w:r w:rsidR="00A0214B">
        <w:rPr>
          <w:sz w:val="18"/>
          <w:szCs w:val="18"/>
        </w:rPr>
        <w:t>[47]</w:t>
      </w:r>
      <w:r w:rsidRPr="005A3847">
        <w:rPr>
          <w:sz w:val="18"/>
          <w:szCs w:val="18"/>
        </w:rPr>
        <w:t xml:space="preserve"> involved trials over two years, those completed in 1966 entered on the line below those in 1965</w:t>
      </w:r>
    </w:p>
    <w:p w:rsidR="00B1131D" w:rsidRDefault="008368EF" w:rsidP="008D760B">
      <w:pPr>
        <w:spacing w:line="240" w:lineRule="auto"/>
        <w:rPr>
          <w:rFonts w:cstheme="minorHAnsi"/>
          <w:sz w:val="18"/>
          <w:szCs w:val="18"/>
        </w:rPr>
      </w:pPr>
      <w:r w:rsidRPr="005A3847">
        <w:rPr>
          <w:rFonts w:cstheme="minorHAnsi"/>
          <w:sz w:val="18"/>
          <w:szCs w:val="18"/>
        </w:rPr>
        <w:t xml:space="preserve">† The use of a placebo is explicitly </w:t>
      </w:r>
      <w:proofErr w:type="gramStart"/>
      <w:r w:rsidRPr="005A3847">
        <w:rPr>
          <w:rFonts w:cstheme="minorHAnsi"/>
          <w:sz w:val="18"/>
          <w:szCs w:val="18"/>
        </w:rPr>
        <w:t>mentioned,</w:t>
      </w:r>
      <w:proofErr w:type="gramEnd"/>
      <w:r w:rsidRPr="005A3847">
        <w:rPr>
          <w:rFonts w:cstheme="minorHAnsi"/>
          <w:sz w:val="18"/>
          <w:szCs w:val="18"/>
        </w:rPr>
        <w:t xml:space="preserve"> in cases reading “No antibiotic (control)” no placebo or alternative medication was used. Two trials use </w:t>
      </w:r>
      <w:proofErr w:type="spellStart"/>
      <w:r w:rsidRPr="005A3847">
        <w:rPr>
          <w:rFonts w:cstheme="minorHAnsi"/>
          <w:sz w:val="18"/>
          <w:szCs w:val="18"/>
        </w:rPr>
        <w:t>berberine</w:t>
      </w:r>
      <w:proofErr w:type="spellEnd"/>
      <w:r w:rsidRPr="005A3847">
        <w:rPr>
          <w:rFonts w:cstheme="minorHAnsi"/>
          <w:sz w:val="18"/>
          <w:szCs w:val="18"/>
        </w:rPr>
        <w:t xml:space="preserve">, a non-antibiotic intervention (12 </w:t>
      </w:r>
      <w:proofErr w:type="spellStart"/>
      <w:r w:rsidRPr="005A3847">
        <w:rPr>
          <w:rFonts w:cstheme="minorHAnsi"/>
          <w:sz w:val="18"/>
          <w:szCs w:val="18"/>
        </w:rPr>
        <w:t>Khin</w:t>
      </w:r>
      <w:proofErr w:type="spellEnd"/>
      <w:r w:rsidRPr="005A3847">
        <w:rPr>
          <w:rFonts w:cstheme="minorHAnsi"/>
          <w:sz w:val="18"/>
          <w:szCs w:val="18"/>
        </w:rPr>
        <w:t>-</w:t>
      </w:r>
      <w:proofErr w:type="spellStart"/>
      <w:r w:rsidRPr="005A3847">
        <w:rPr>
          <w:rFonts w:cstheme="minorHAnsi"/>
          <w:sz w:val="18"/>
          <w:szCs w:val="18"/>
        </w:rPr>
        <w:t>Maung</w:t>
      </w:r>
      <w:proofErr w:type="spellEnd"/>
      <w:r w:rsidRPr="005A3847">
        <w:rPr>
          <w:rFonts w:cstheme="minorHAnsi"/>
          <w:sz w:val="18"/>
          <w:szCs w:val="18"/>
        </w:rPr>
        <w:t xml:space="preserve">-U, 1985 and 11 </w:t>
      </w:r>
      <w:proofErr w:type="spellStart"/>
      <w:r w:rsidRPr="005A3847">
        <w:rPr>
          <w:rFonts w:cstheme="minorHAnsi"/>
          <w:sz w:val="18"/>
          <w:szCs w:val="18"/>
        </w:rPr>
        <w:t>Rabbani</w:t>
      </w:r>
      <w:proofErr w:type="spellEnd"/>
      <w:r w:rsidRPr="005A3847">
        <w:rPr>
          <w:rFonts w:cstheme="minorHAnsi"/>
          <w:sz w:val="18"/>
          <w:szCs w:val="18"/>
        </w:rPr>
        <w:t>, 1987)</w:t>
      </w:r>
      <w:r w:rsidR="00A0214B">
        <w:rPr>
          <w:rFonts w:cstheme="minorHAnsi"/>
          <w:sz w:val="18"/>
          <w:szCs w:val="18"/>
        </w:rPr>
        <w:t xml:space="preserve"> [41</w:t>
      </w:r>
      <w:proofErr w:type="gramStart"/>
      <w:r w:rsidR="00A0214B">
        <w:rPr>
          <w:rFonts w:cstheme="minorHAnsi"/>
          <w:sz w:val="18"/>
          <w:szCs w:val="18"/>
        </w:rPr>
        <w:t>,42</w:t>
      </w:r>
      <w:proofErr w:type="gramEnd"/>
      <w:r w:rsidR="00A0214B">
        <w:rPr>
          <w:rFonts w:cstheme="minorHAnsi"/>
          <w:sz w:val="18"/>
          <w:szCs w:val="18"/>
        </w:rPr>
        <w:t>]</w:t>
      </w:r>
      <w:r w:rsidRPr="005A3847">
        <w:rPr>
          <w:rFonts w:cstheme="minorHAnsi"/>
          <w:sz w:val="18"/>
          <w:szCs w:val="18"/>
        </w:rPr>
        <w:t xml:space="preserve">, these were included as they contain a non-antibiotic control involving no intervention or placebo to compare to an antibiotic. </w:t>
      </w:r>
    </w:p>
    <w:p w:rsidR="00B1131D" w:rsidRDefault="00335994" w:rsidP="008D760B">
      <w:pPr>
        <w:spacing w:line="240" w:lineRule="auto"/>
        <w:rPr>
          <w:b/>
          <w:u w:val="single"/>
        </w:rPr>
      </w:pPr>
      <w:r w:rsidRPr="00335994">
        <w:rPr>
          <w:rFonts w:cstheme="minorHAnsi"/>
          <w:b/>
          <w:u w:val="single"/>
        </w:rPr>
        <w:lastRenderedPageBreak/>
        <w:t>Table 2: Assessment of Methodological Quality</w:t>
      </w:r>
    </w:p>
    <w:tbl>
      <w:tblPr>
        <w:tblW w:w="15891" w:type="dxa"/>
        <w:tblInd w:w="93" w:type="dxa"/>
        <w:tblLayout w:type="fixed"/>
        <w:tblLook w:val="04A0"/>
      </w:tblPr>
      <w:tblGrid>
        <w:gridCol w:w="441"/>
        <w:gridCol w:w="1275"/>
        <w:gridCol w:w="1276"/>
        <w:gridCol w:w="1134"/>
        <w:gridCol w:w="1276"/>
        <w:gridCol w:w="1276"/>
        <w:gridCol w:w="4110"/>
        <w:gridCol w:w="993"/>
        <w:gridCol w:w="1134"/>
        <w:gridCol w:w="1134"/>
        <w:gridCol w:w="850"/>
        <w:gridCol w:w="992"/>
      </w:tblGrid>
      <w:tr w:rsidR="00335994" w:rsidRPr="00AC7777">
        <w:trPr>
          <w:trHeight w:val="1695"/>
        </w:trPr>
        <w:tc>
          <w:tcPr>
            <w:tcW w:w="441" w:type="dxa"/>
            <w:tcBorders>
              <w:top w:val="nil"/>
              <w:left w:val="nil"/>
              <w:bottom w:val="nil"/>
              <w:right w:val="nil"/>
            </w:tcBorders>
            <w:shd w:val="clear" w:color="000000" w:fill="31869B"/>
            <w:noWrap/>
            <w:vAlign w:val="bottom"/>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w:t>
            </w:r>
          </w:p>
        </w:tc>
        <w:tc>
          <w:tcPr>
            <w:tcW w:w="1275" w:type="dxa"/>
            <w:tcBorders>
              <w:top w:val="nil"/>
              <w:left w:val="nil"/>
              <w:bottom w:val="nil"/>
              <w:right w:val="nil"/>
            </w:tcBorders>
            <w:shd w:val="clear" w:color="000000" w:fill="31869B"/>
            <w:noWrap/>
          </w:tcPr>
          <w:p w:rsidR="003B4AF1" w:rsidRDefault="00335994">
            <w:pPr>
              <w:spacing w:after="0" w:line="240" w:lineRule="auto"/>
              <w:rPr>
                <w:rFonts w:ascii="Calibri" w:eastAsia="Times New Roman" w:hAnsi="Calibri" w:cs="Calibri"/>
                <w:b/>
                <w:bCs/>
                <w:color w:val="000000"/>
                <w:sz w:val="18"/>
                <w:szCs w:val="18"/>
                <w:lang w:eastAsia="en-GB"/>
              </w:rPr>
            </w:pPr>
            <w:r w:rsidRPr="00E61DEE">
              <w:rPr>
                <w:rFonts w:ascii="Calibri" w:eastAsia="Times New Roman" w:hAnsi="Calibri" w:cs="Calibri"/>
                <w:b/>
                <w:bCs/>
                <w:color w:val="000000"/>
                <w:sz w:val="18"/>
                <w:szCs w:val="18"/>
                <w:lang w:eastAsia="en-GB"/>
              </w:rPr>
              <w:t>Study</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Formation of Group</w:t>
            </w:r>
            <w:r w:rsidRPr="00AC7777">
              <w:rPr>
                <w:rFonts w:ascii="Calibri" w:eastAsia="Times New Roman" w:hAnsi="Calibri" w:cs="Calibri"/>
                <w:b/>
                <w:bCs/>
                <w:color w:val="000000"/>
                <w:sz w:val="16"/>
                <w:szCs w:val="16"/>
                <w:lang w:eastAsia="en-GB"/>
              </w:rPr>
              <w:t>s (Randomised; Quasi-randomised</w:t>
            </w:r>
            <w:r w:rsidRPr="00E61DEE">
              <w:rPr>
                <w:rFonts w:ascii="Calibri" w:eastAsia="Times New Roman" w:hAnsi="Calibri" w:cs="Calibri"/>
                <w:b/>
                <w:bCs/>
                <w:color w:val="000000"/>
                <w:sz w:val="16"/>
                <w:szCs w:val="16"/>
                <w:lang w:eastAsia="en-GB"/>
              </w:rPr>
              <w:t xml:space="preserve">) </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AC7777">
              <w:rPr>
                <w:rFonts w:ascii="Calibri" w:eastAsia="Times New Roman" w:hAnsi="Calibri" w:cs="Calibri"/>
                <w:b/>
                <w:bCs/>
                <w:color w:val="000000"/>
                <w:sz w:val="16"/>
                <w:szCs w:val="16"/>
                <w:lang w:eastAsia="en-GB"/>
              </w:rPr>
              <w:t>Experimental Co</w:t>
            </w:r>
            <w:r w:rsidRPr="00E61DEE">
              <w:rPr>
                <w:rFonts w:ascii="Calibri" w:eastAsia="Times New Roman" w:hAnsi="Calibri" w:cs="Calibri"/>
                <w:b/>
                <w:bCs/>
                <w:color w:val="000000"/>
                <w:sz w:val="16"/>
                <w:szCs w:val="16"/>
                <w:lang w:eastAsia="en-GB"/>
              </w:rPr>
              <w:t>nfounders (Baseline differences between groups potentially related to outcome)</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Method of Randomisation Adequately Defined</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Blinding (Double-blind; Single-blind; Open Label; Undefined)</w:t>
            </w:r>
          </w:p>
        </w:tc>
        <w:tc>
          <w:tcPr>
            <w:tcW w:w="4110"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Exclusion Criteria</w:t>
            </w:r>
          </w:p>
        </w:tc>
        <w:tc>
          <w:tcPr>
            <w:tcW w:w="993"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Intention to Treat Analysis</w:t>
            </w:r>
            <w:r>
              <w:rPr>
                <w:rFonts w:ascii="Calibri" w:eastAsia="Times New Roman" w:hAnsi="Calibri" w:cs="Calibri"/>
                <w:b/>
                <w:bCs/>
                <w:color w:val="000000"/>
                <w:sz w:val="16"/>
                <w:szCs w:val="16"/>
                <w:lang w:eastAsia="en-GB"/>
              </w:rPr>
              <w:t xml:space="preserve"> †</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Follow Up &gt; 20% (of those positive for</w:t>
            </w:r>
            <w:r w:rsidRPr="00E61DEE">
              <w:rPr>
                <w:rFonts w:ascii="Calibri" w:eastAsia="Times New Roman" w:hAnsi="Calibri" w:cs="Calibri"/>
                <w:b/>
                <w:bCs/>
                <w:i/>
                <w:iCs/>
                <w:color w:val="000000"/>
                <w:sz w:val="16"/>
                <w:szCs w:val="16"/>
                <w:lang w:eastAsia="en-GB"/>
              </w:rPr>
              <w:t xml:space="preserve"> V. </w:t>
            </w:r>
            <w:proofErr w:type="spellStart"/>
            <w:r w:rsidRPr="00E61DEE">
              <w:rPr>
                <w:rFonts w:ascii="Calibri" w:eastAsia="Times New Roman" w:hAnsi="Calibri" w:cs="Calibri"/>
                <w:b/>
                <w:bCs/>
                <w:i/>
                <w:iCs/>
                <w:color w:val="000000"/>
                <w:sz w:val="16"/>
                <w:szCs w:val="16"/>
                <w:lang w:eastAsia="en-GB"/>
              </w:rPr>
              <w:t>cholerae</w:t>
            </w:r>
            <w:proofErr w:type="spellEnd"/>
            <w:r w:rsidRPr="00E61DEE">
              <w:rPr>
                <w:rFonts w:ascii="Calibri" w:eastAsia="Times New Roman" w:hAnsi="Calibri" w:cs="Calibri"/>
                <w:b/>
                <w:bCs/>
                <w:color w:val="000000"/>
                <w:sz w:val="16"/>
                <w:szCs w:val="16"/>
                <w:lang w:eastAsia="en-GB"/>
              </w:rPr>
              <w:t>)</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Adequate Random Allocation of Concealment Method stated</w:t>
            </w:r>
          </w:p>
        </w:tc>
        <w:tc>
          <w:tcPr>
            <w:tcW w:w="850"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Stated that Cholera Severity assessed by WHO criteria</w:t>
            </w:r>
          </w:p>
        </w:tc>
        <w:tc>
          <w:tcPr>
            <w:tcW w:w="992"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Other definition of severity given for selection</w:t>
            </w:r>
            <w:r>
              <w:rPr>
                <w:rFonts w:ascii="Calibri" w:eastAsia="Times New Roman" w:hAnsi="Calibri" w:cs="Calibri"/>
                <w:b/>
                <w:bCs/>
                <w:color w:val="000000"/>
                <w:sz w:val="16"/>
                <w:szCs w:val="16"/>
                <w:lang w:eastAsia="en-GB"/>
              </w:rPr>
              <w:t xml:space="preserve"> ‡</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sz w:val="16"/>
                <w:szCs w:val="16"/>
                <w:lang w:eastAsia="en-GB"/>
              </w:rPr>
            </w:pPr>
            <w:proofErr w:type="spellStart"/>
            <w:r w:rsidRPr="00E61DEE">
              <w:rPr>
                <w:rFonts w:ascii="Calibri" w:eastAsia="Times New Roman" w:hAnsi="Calibri" w:cs="Calibri"/>
                <w:b/>
                <w:bCs/>
                <w:sz w:val="16"/>
                <w:szCs w:val="16"/>
                <w:lang w:eastAsia="en-GB"/>
              </w:rPr>
              <w:t>Hossain</w:t>
            </w:r>
            <w:proofErr w:type="spellEnd"/>
            <w:r w:rsidRPr="00E61DEE">
              <w:rPr>
                <w:rFonts w:ascii="Calibri" w:eastAsia="Times New Roman" w:hAnsi="Calibri" w:cs="Calibri"/>
                <w:b/>
                <w:bCs/>
                <w:sz w:val="16"/>
                <w:szCs w:val="16"/>
                <w:lang w:eastAsia="en-GB"/>
              </w:rPr>
              <w:t>, 2002</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Females;  patients already receiving any antimicrobial therapy; concurrent illness</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Yes </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2</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Roy, 1998</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Patients already received an antimicrobial; concurrent systemic illness; malnourishment</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r>
      <w:tr w:rsidR="00335994" w:rsidRPr="00E61DEE">
        <w:trPr>
          <w:trHeight w:val="675"/>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3</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Usubutun</w:t>
            </w:r>
            <w:proofErr w:type="spellEnd"/>
            <w:r w:rsidRPr="00E61DEE">
              <w:rPr>
                <w:rFonts w:ascii="Calibri" w:eastAsia="Times New Roman" w:hAnsi="Calibri" w:cs="Calibri"/>
                <w:b/>
                <w:bCs/>
                <w:color w:val="000000"/>
                <w:sz w:val="16"/>
                <w:szCs w:val="16"/>
                <w:lang w:eastAsia="en-GB"/>
              </w:rPr>
              <w:t>, 1997</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i/>
                <w:iCs/>
                <w:color w:val="000000"/>
                <w:sz w:val="16"/>
                <w:szCs w:val="16"/>
                <w:lang w:eastAsia="en-GB"/>
              </w:rPr>
              <w:t xml:space="preserve">V. </w:t>
            </w:r>
            <w:proofErr w:type="spellStart"/>
            <w:r w:rsidRPr="00E61DEE">
              <w:rPr>
                <w:rFonts w:ascii="Calibri" w:eastAsia="Times New Roman" w:hAnsi="Calibri" w:cs="Calibri"/>
                <w:i/>
                <w:iCs/>
                <w:color w:val="000000"/>
                <w:sz w:val="16"/>
                <w:szCs w:val="16"/>
                <w:lang w:eastAsia="en-GB"/>
              </w:rPr>
              <w:t>cholerae</w:t>
            </w:r>
            <w:proofErr w:type="spellEnd"/>
            <w:r w:rsidRPr="00E61DEE">
              <w:rPr>
                <w:rFonts w:ascii="Calibri" w:eastAsia="Times New Roman" w:hAnsi="Calibri" w:cs="Calibri"/>
                <w:color w:val="000000"/>
                <w:sz w:val="16"/>
                <w:szCs w:val="16"/>
                <w:lang w:eastAsia="en-GB"/>
              </w:rPr>
              <w:t xml:space="preserve"> negative; inability to tolerate oral medication due to of excess vomiting; underlying severe disease, age &lt; 15 and breast feeding</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4</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Kabir</w:t>
            </w:r>
            <w:proofErr w:type="spellEnd"/>
            <w:r w:rsidRPr="00E61DEE">
              <w:rPr>
                <w:rFonts w:ascii="Calibri" w:eastAsia="Times New Roman" w:hAnsi="Calibri" w:cs="Calibri"/>
                <w:b/>
                <w:bCs/>
                <w:color w:val="000000"/>
                <w:sz w:val="16"/>
                <w:szCs w:val="16"/>
                <w:lang w:eastAsia="en-GB"/>
              </w:rPr>
              <w:t>, 1996</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w:t>
            </w:r>
            <w:r>
              <w:rPr>
                <w:rFonts w:ascii="Calibri" w:eastAsia="Times New Roman" w:hAnsi="Calibri" w:cs="Calibri"/>
                <w:b/>
                <w:bCs/>
                <w:color w:val="000000"/>
                <w:sz w:val="16"/>
                <w:szCs w:val="16"/>
                <w:lang w:eastAsia="en-GB"/>
              </w:rPr>
              <w:t>Undefined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Females; Patients who had taken antibiotics before hospital admission; concurrent systemic infections</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Yes </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5</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Dutta</w:t>
            </w:r>
            <w:proofErr w:type="spellEnd"/>
            <w:r w:rsidRPr="00E61DEE">
              <w:rPr>
                <w:rFonts w:ascii="Calibri" w:eastAsia="Times New Roman" w:hAnsi="Calibri" w:cs="Calibri"/>
                <w:b/>
                <w:bCs/>
                <w:color w:val="000000"/>
                <w:sz w:val="16"/>
                <w:szCs w:val="16"/>
                <w:lang w:eastAsia="en-GB"/>
              </w:rPr>
              <w:t>, 1996</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Females; patients who had received any drug or iv fluid before admission; any concurrent systemic illness </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r>
      <w:tr w:rsidR="00335994" w:rsidRPr="00E61DEE">
        <w:trPr>
          <w:trHeight w:val="9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6</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Rabbani</w:t>
            </w:r>
            <w:proofErr w:type="spellEnd"/>
            <w:r w:rsidRPr="00E61DEE">
              <w:rPr>
                <w:rFonts w:ascii="Calibri" w:eastAsia="Times New Roman" w:hAnsi="Calibri" w:cs="Calibri"/>
                <w:b/>
                <w:bCs/>
                <w:color w:val="000000"/>
                <w:sz w:val="16"/>
                <w:szCs w:val="16"/>
                <w:lang w:eastAsia="en-GB"/>
              </w:rPr>
              <w:t>, 1991</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Patients passing &lt; 20ml/kg  stool during initial 4 h observation; breast feeding; allergic history to </w:t>
            </w:r>
            <w:proofErr w:type="spellStart"/>
            <w:r w:rsidRPr="00E61DEE">
              <w:rPr>
                <w:rFonts w:ascii="Calibri" w:eastAsia="Times New Roman" w:hAnsi="Calibri" w:cs="Calibri"/>
                <w:color w:val="000000"/>
                <w:sz w:val="16"/>
                <w:szCs w:val="16"/>
                <w:lang w:eastAsia="en-GB"/>
              </w:rPr>
              <w:t>furazolidone</w:t>
            </w:r>
            <w:proofErr w:type="spellEnd"/>
            <w:r w:rsidRPr="00E61DEE">
              <w:rPr>
                <w:rFonts w:ascii="Calibri" w:eastAsia="Times New Roman" w:hAnsi="Calibri" w:cs="Calibri"/>
                <w:color w:val="000000"/>
                <w:sz w:val="16"/>
                <w:szCs w:val="16"/>
                <w:lang w:eastAsia="en-GB"/>
              </w:rPr>
              <w:t>; inability to tolerate oral medication due to vomiting; underlying diseases that would interfere with evaluation; severe malnutrition</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7</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Bhattacharya, 1990</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Females; patients who received any drug/ IV fluid before admission; any systemic illness </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8</w:t>
            </w:r>
          </w:p>
        </w:tc>
        <w:tc>
          <w:tcPr>
            <w:tcW w:w="1275" w:type="dxa"/>
            <w:tcBorders>
              <w:top w:val="nil"/>
              <w:left w:val="nil"/>
              <w:bottom w:val="nil"/>
              <w:right w:val="nil"/>
            </w:tcBorders>
            <w:shd w:val="clear" w:color="000000" w:fill="31869B"/>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Burans, 1990</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Single-blind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prior antibiotic therapy</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N/A </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9</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Rabbani</w:t>
            </w:r>
            <w:proofErr w:type="spellEnd"/>
            <w:r w:rsidRPr="00E61DEE">
              <w:rPr>
                <w:rFonts w:ascii="Calibri" w:eastAsia="Times New Roman" w:hAnsi="Calibri" w:cs="Calibri"/>
                <w:b/>
                <w:bCs/>
                <w:color w:val="000000"/>
                <w:sz w:val="16"/>
                <w:szCs w:val="16"/>
                <w:lang w:eastAsia="en-GB"/>
              </w:rPr>
              <w:t>, 1989</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Patients who had antibiotics within 1 week of admission; severely malnourished; pregnant</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10</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Islam, 1987</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proofErr w:type="gramStart"/>
            <w:r w:rsidRPr="00E61DEE">
              <w:rPr>
                <w:rFonts w:ascii="Calibri" w:eastAsia="Times New Roman" w:hAnsi="Calibri" w:cs="Calibri"/>
                <w:color w:val="000000"/>
                <w:sz w:val="16"/>
                <w:szCs w:val="16"/>
                <w:lang w:eastAsia="en-GB"/>
              </w:rPr>
              <w:t>antibiotic</w:t>
            </w:r>
            <w:proofErr w:type="gramEnd"/>
            <w:r w:rsidRPr="00E61DEE">
              <w:rPr>
                <w:rFonts w:ascii="Calibri" w:eastAsia="Times New Roman" w:hAnsi="Calibri" w:cs="Calibri"/>
                <w:color w:val="000000"/>
                <w:sz w:val="16"/>
                <w:szCs w:val="16"/>
                <w:lang w:eastAsia="en-GB"/>
              </w:rPr>
              <w:t xml:space="preserve"> use within seven days before admission were selected for the study.</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11</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Rabbani</w:t>
            </w:r>
            <w:proofErr w:type="spellEnd"/>
            <w:r w:rsidRPr="00E61DEE">
              <w:rPr>
                <w:rFonts w:ascii="Calibri" w:eastAsia="Times New Roman" w:hAnsi="Calibri" w:cs="Calibri"/>
                <w:b/>
                <w:bCs/>
                <w:color w:val="000000"/>
                <w:sz w:val="16"/>
                <w:szCs w:val="16"/>
                <w:lang w:eastAsia="en-GB"/>
              </w:rPr>
              <w:t>, 1987</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current treatment with antimicrobial/ </w:t>
            </w:r>
            <w:proofErr w:type="spellStart"/>
            <w:r w:rsidRPr="00E61DEE">
              <w:rPr>
                <w:rFonts w:ascii="Calibri" w:eastAsia="Times New Roman" w:hAnsi="Calibri" w:cs="Calibri"/>
                <w:color w:val="000000"/>
                <w:sz w:val="16"/>
                <w:szCs w:val="16"/>
                <w:lang w:eastAsia="en-GB"/>
              </w:rPr>
              <w:t>antidiarrheal</w:t>
            </w:r>
            <w:proofErr w:type="spellEnd"/>
            <w:r w:rsidRPr="00E61DEE">
              <w:rPr>
                <w:rFonts w:ascii="Calibri" w:eastAsia="Times New Roman" w:hAnsi="Calibri" w:cs="Calibri"/>
                <w:color w:val="000000"/>
                <w:sz w:val="16"/>
                <w:szCs w:val="16"/>
                <w:lang w:eastAsia="en-GB"/>
              </w:rPr>
              <w:t xml:space="preserve"> drugs</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N/A</w:t>
            </w:r>
          </w:p>
        </w:tc>
      </w:tr>
      <w:tr w:rsidR="00335994" w:rsidRPr="00E61DEE" w:rsidTr="00BC4097">
        <w:trPr>
          <w:trHeight w:val="619"/>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12</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Khin</w:t>
            </w:r>
            <w:proofErr w:type="spellEnd"/>
            <w:r w:rsidRPr="00E61DEE">
              <w:rPr>
                <w:rFonts w:ascii="Calibri" w:eastAsia="Times New Roman" w:hAnsi="Calibri" w:cs="Calibri"/>
                <w:b/>
                <w:bCs/>
                <w:color w:val="000000"/>
                <w:sz w:val="16"/>
                <w:szCs w:val="16"/>
                <w:lang w:eastAsia="en-GB"/>
              </w:rPr>
              <w:t>-</w:t>
            </w:r>
            <w:proofErr w:type="spellStart"/>
            <w:r w:rsidRPr="00E61DEE">
              <w:rPr>
                <w:rFonts w:ascii="Calibri" w:eastAsia="Times New Roman" w:hAnsi="Calibri" w:cs="Calibri"/>
                <w:b/>
                <w:bCs/>
                <w:color w:val="000000"/>
                <w:sz w:val="16"/>
                <w:szCs w:val="16"/>
                <w:lang w:eastAsia="en-GB"/>
              </w:rPr>
              <w:t>Maung</w:t>
            </w:r>
            <w:proofErr w:type="spellEnd"/>
            <w:r w:rsidRPr="00E61DEE">
              <w:rPr>
                <w:rFonts w:ascii="Calibri" w:eastAsia="Times New Roman" w:hAnsi="Calibri" w:cs="Calibri"/>
                <w:b/>
                <w:bCs/>
                <w:color w:val="000000"/>
                <w:sz w:val="16"/>
                <w:szCs w:val="16"/>
                <w:lang w:eastAsia="en-GB"/>
              </w:rPr>
              <w:t>-U, 1985</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Prior antibiotic ingestion; coexisting illness within two weeks prior to study entry; Pregnancy; known history of glucose-6-phosphate </w:t>
            </w:r>
            <w:proofErr w:type="spellStart"/>
            <w:r w:rsidRPr="00E61DEE">
              <w:rPr>
                <w:rFonts w:ascii="Calibri" w:eastAsia="Times New Roman" w:hAnsi="Calibri" w:cs="Calibri"/>
                <w:color w:val="000000"/>
                <w:sz w:val="16"/>
                <w:szCs w:val="16"/>
                <w:lang w:eastAsia="en-GB"/>
              </w:rPr>
              <w:t>dehydrogenase</w:t>
            </w:r>
            <w:proofErr w:type="spellEnd"/>
            <w:r w:rsidRPr="00E61DEE">
              <w:rPr>
                <w:rFonts w:ascii="Calibri" w:eastAsia="Times New Roman" w:hAnsi="Calibri" w:cs="Calibri"/>
                <w:color w:val="000000"/>
                <w:sz w:val="16"/>
                <w:szCs w:val="16"/>
                <w:lang w:eastAsia="en-GB"/>
              </w:rPr>
              <w:t xml:space="preserve"> deficiency</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13</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Rahaman</w:t>
            </w:r>
            <w:proofErr w:type="spellEnd"/>
            <w:r w:rsidRPr="00E61DEE">
              <w:rPr>
                <w:rFonts w:ascii="Calibri" w:eastAsia="Times New Roman" w:hAnsi="Calibri" w:cs="Calibri"/>
                <w:b/>
                <w:bCs/>
                <w:color w:val="000000"/>
                <w:sz w:val="16"/>
                <w:szCs w:val="16"/>
                <w:lang w:eastAsia="en-GB"/>
              </w:rPr>
              <w:t>, 1976</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Quasi-randomised </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 (but Quasi-randomised)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Double-blind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None selected if they had been treated outside with antimicrobial agents.</w:t>
            </w: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1695"/>
        </w:trPr>
        <w:tc>
          <w:tcPr>
            <w:tcW w:w="441" w:type="dxa"/>
            <w:tcBorders>
              <w:top w:val="nil"/>
              <w:left w:val="nil"/>
              <w:bottom w:val="nil"/>
              <w:right w:val="nil"/>
            </w:tcBorders>
            <w:shd w:val="clear" w:color="000000" w:fill="31869B"/>
            <w:noWrap/>
            <w:vAlign w:val="bottom"/>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lastRenderedPageBreak/>
              <w:t> </w:t>
            </w:r>
          </w:p>
        </w:tc>
        <w:tc>
          <w:tcPr>
            <w:tcW w:w="1275" w:type="dxa"/>
            <w:tcBorders>
              <w:top w:val="nil"/>
              <w:left w:val="nil"/>
              <w:bottom w:val="nil"/>
              <w:right w:val="nil"/>
            </w:tcBorders>
            <w:shd w:val="clear" w:color="000000" w:fill="31869B"/>
            <w:noWrap/>
          </w:tcPr>
          <w:p w:rsidR="003B4AF1" w:rsidRDefault="00335994">
            <w:pPr>
              <w:spacing w:after="0" w:line="240" w:lineRule="auto"/>
              <w:rPr>
                <w:rFonts w:ascii="Calibri" w:eastAsia="Times New Roman" w:hAnsi="Calibri" w:cs="Calibri"/>
                <w:b/>
                <w:bCs/>
                <w:color w:val="000000"/>
                <w:sz w:val="18"/>
                <w:szCs w:val="18"/>
                <w:lang w:eastAsia="en-GB"/>
              </w:rPr>
            </w:pPr>
            <w:r w:rsidRPr="00E61DEE">
              <w:rPr>
                <w:rFonts w:ascii="Calibri" w:eastAsia="Times New Roman" w:hAnsi="Calibri" w:cs="Calibri"/>
                <w:b/>
                <w:bCs/>
                <w:color w:val="000000"/>
                <w:sz w:val="18"/>
                <w:szCs w:val="18"/>
                <w:lang w:eastAsia="en-GB"/>
              </w:rPr>
              <w:t>Study</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Formation of Groups (Randomised; Quasi-randomised) </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Experimental Confounders (Baseline differences between groups potentially related to outcome)</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Method of Randomisation Adequately Defined</w:t>
            </w:r>
          </w:p>
        </w:tc>
        <w:tc>
          <w:tcPr>
            <w:tcW w:w="1276"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Blinding (Double-blind; Single-blind; Open Label; Undefined)</w:t>
            </w:r>
          </w:p>
        </w:tc>
        <w:tc>
          <w:tcPr>
            <w:tcW w:w="4110"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Exclusion Criteria</w:t>
            </w:r>
          </w:p>
        </w:tc>
        <w:tc>
          <w:tcPr>
            <w:tcW w:w="993"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Intention to Treat Analysis</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Follow Up &gt; 20% (of those positive for</w:t>
            </w:r>
            <w:r w:rsidRPr="00E61DEE">
              <w:rPr>
                <w:rFonts w:ascii="Calibri" w:eastAsia="Times New Roman" w:hAnsi="Calibri" w:cs="Calibri"/>
                <w:b/>
                <w:bCs/>
                <w:i/>
                <w:iCs/>
                <w:color w:val="000000"/>
                <w:sz w:val="16"/>
                <w:szCs w:val="16"/>
                <w:lang w:eastAsia="en-GB"/>
              </w:rPr>
              <w:t xml:space="preserve"> V. </w:t>
            </w:r>
            <w:proofErr w:type="spellStart"/>
            <w:r w:rsidRPr="00E61DEE">
              <w:rPr>
                <w:rFonts w:ascii="Calibri" w:eastAsia="Times New Roman" w:hAnsi="Calibri" w:cs="Calibri"/>
                <w:b/>
                <w:bCs/>
                <w:i/>
                <w:iCs/>
                <w:color w:val="000000"/>
                <w:sz w:val="16"/>
                <w:szCs w:val="16"/>
                <w:lang w:eastAsia="en-GB"/>
              </w:rPr>
              <w:t>cholerae</w:t>
            </w:r>
            <w:proofErr w:type="spellEnd"/>
            <w:r w:rsidRPr="00E61DEE">
              <w:rPr>
                <w:rFonts w:ascii="Calibri" w:eastAsia="Times New Roman" w:hAnsi="Calibri" w:cs="Calibri"/>
                <w:b/>
                <w:bCs/>
                <w:color w:val="000000"/>
                <w:sz w:val="16"/>
                <w:szCs w:val="16"/>
                <w:lang w:eastAsia="en-GB"/>
              </w:rPr>
              <w:t>)</w:t>
            </w:r>
          </w:p>
        </w:tc>
        <w:tc>
          <w:tcPr>
            <w:tcW w:w="1134"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Adequate Random Allocation of Concealment Method stated</w:t>
            </w:r>
          </w:p>
        </w:tc>
        <w:tc>
          <w:tcPr>
            <w:tcW w:w="850"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Stated that Cholera Severity assessed by WHO criteria</w:t>
            </w:r>
          </w:p>
        </w:tc>
        <w:tc>
          <w:tcPr>
            <w:tcW w:w="992"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Other definition of severity given for selection</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p>
        </w:tc>
        <w:tc>
          <w:tcPr>
            <w:tcW w:w="1275" w:type="dxa"/>
            <w:tcBorders>
              <w:top w:val="nil"/>
              <w:left w:val="nil"/>
              <w:bottom w:val="nil"/>
              <w:right w:val="nil"/>
            </w:tcBorders>
            <w:shd w:val="clear" w:color="000000" w:fill="31869B"/>
          </w:tcPr>
          <w:p w:rsidR="003B4AF1" w:rsidRDefault="003B4AF1">
            <w:pPr>
              <w:spacing w:after="0" w:line="240" w:lineRule="auto"/>
              <w:rPr>
                <w:rFonts w:ascii="Calibri" w:eastAsia="Times New Roman" w:hAnsi="Calibri" w:cs="Calibri"/>
                <w:b/>
                <w:bCs/>
                <w:color w:val="000000"/>
                <w:sz w:val="16"/>
                <w:szCs w:val="16"/>
                <w:lang w:eastAsia="en-GB"/>
              </w:rPr>
            </w:pPr>
          </w:p>
        </w:tc>
        <w:tc>
          <w:tcPr>
            <w:tcW w:w="1276" w:type="dxa"/>
            <w:tcBorders>
              <w:top w:val="nil"/>
              <w:left w:val="nil"/>
              <w:bottom w:val="nil"/>
              <w:right w:val="nil"/>
            </w:tcBorders>
            <w:shd w:val="clear" w:color="000000" w:fill="B7DEE8"/>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1134" w:type="dxa"/>
            <w:tcBorders>
              <w:top w:val="nil"/>
              <w:left w:val="nil"/>
              <w:bottom w:val="nil"/>
              <w:right w:val="nil"/>
            </w:tcBorders>
            <w:shd w:val="clear" w:color="000000" w:fill="92CDDC"/>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1276" w:type="dxa"/>
            <w:tcBorders>
              <w:top w:val="nil"/>
              <w:left w:val="nil"/>
              <w:bottom w:val="nil"/>
              <w:right w:val="nil"/>
            </w:tcBorders>
            <w:shd w:val="clear" w:color="000000" w:fill="B7DEE8"/>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1276" w:type="dxa"/>
            <w:tcBorders>
              <w:top w:val="nil"/>
              <w:left w:val="nil"/>
              <w:bottom w:val="nil"/>
              <w:right w:val="nil"/>
            </w:tcBorders>
            <w:shd w:val="clear" w:color="000000" w:fill="92CDDC"/>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4110" w:type="dxa"/>
            <w:tcBorders>
              <w:top w:val="nil"/>
              <w:left w:val="nil"/>
              <w:bottom w:val="nil"/>
              <w:right w:val="nil"/>
            </w:tcBorders>
            <w:shd w:val="clear" w:color="000000" w:fill="B7DEE8"/>
          </w:tcPr>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1134" w:type="dxa"/>
            <w:tcBorders>
              <w:top w:val="nil"/>
              <w:left w:val="nil"/>
              <w:bottom w:val="nil"/>
              <w:right w:val="nil"/>
            </w:tcBorders>
            <w:shd w:val="clear" w:color="000000" w:fill="B7DEE8"/>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1134" w:type="dxa"/>
            <w:tcBorders>
              <w:top w:val="nil"/>
              <w:left w:val="nil"/>
              <w:bottom w:val="nil"/>
              <w:right w:val="nil"/>
            </w:tcBorders>
            <w:shd w:val="clear" w:color="000000" w:fill="92CDDC"/>
            <w:noWrap/>
          </w:tcPr>
          <w:p w:rsidR="003B4AF1" w:rsidRDefault="003B4AF1">
            <w:pPr>
              <w:spacing w:after="0" w:line="240" w:lineRule="auto"/>
              <w:jc w:val="center"/>
              <w:rPr>
                <w:rFonts w:ascii="Calibri" w:eastAsia="Times New Roman" w:hAnsi="Calibri" w:cs="Calibri"/>
                <w:b/>
                <w:bCs/>
                <w:color w:val="000000"/>
                <w:sz w:val="16"/>
                <w:szCs w:val="16"/>
                <w:lang w:eastAsia="en-GB"/>
              </w:rPr>
            </w:pPr>
          </w:p>
        </w:tc>
        <w:tc>
          <w:tcPr>
            <w:tcW w:w="850" w:type="dxa"/>
            <w:tcBorders>
              <w:top w:val="nil"/>
              <w:left w:val="nil"/>
              <w:bottom w:val="nil"/>
              <w:right w:val="nil"/>
            </w:tcBorders>
            <w:shd w:val="clear" w:color="000000" w:fill="B7DEE8"/>
            <w:noWrap/>
          </w:tcPr>
          <w:p w:rsidR="003B4AF1" w:rsidRDefault="003B4AF1">
            <w:pPr>
              <w:spacing w:after="0" w:line="240" w:lineRule="auto"/>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000000" w:fill="92CDDC"/>
            <w:noWrap/>
          </w:tcPr>
          <w:p w:rsidR="003B4AF1" w:rsidRDefault="003B4AF1">
            <w:pPr>
              <w:spacing w:after="0" w:line="240" w:lineRule="auto"/>
              <w:rPr>
                <w:rFonts w:ascii="Calibri" w:eastAsia="Times New Roman" w:hAnsi="Calibri" w:cs="Calibri"/>
                <w:b/>
                <w:bCs/>
                <w:color w:val="000000"/>
                <w:sz w:val="16"/>
                <w:szCs w:val="16"/>
                <w:lang w:eastAsia="en-GB"/>
              </w:rPr>
            </w:pP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14</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Gharagozloo</w:t>
            </w:r>
            <w:proofErr w:type="spellEnd"/>
            <w:r w:rsidRPr="00E61DEE">
              <w:rPr>
                <w:rFonts w:ascii="Calibri" w:eastAsia="Times New Roman" w:hAnsi="Calibri" w:cs="Calibri"/>
                <w:b/>
                <w:bCs/>
                <w:color w:val="000000"/>
                <w:sz w:val="16"/>
                <w:szCs w:val="16"/>
                <w:lang w:eastAsia="en-GB"/>
              </w:rPr>
              <w:t>, 1970</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None stated</w:t>
            </w: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15</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Karchmer</w:t>
            </w:r>
            <w:proofErr w:type="spellEnd"/>
            <w:r w:rsidRPr="00E61DEE">
              <w:rPr>
                <w:rFonts w:ascii="Calibri" w:eastAsia="Times New Roman" w:hAnsi="Calibri" w:cs="Calibri"/>
                <w:b/>
                <w:bCs/>
                <w:color w:val="000000"/>
                <w:sz w:val="16"/>
                <w:szCs w:val="16"/>
                <w:lang w:eastAsia="en-GB"/>
              </w:rPr>
              <w:t>, 1970</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Quasi Randomised Trial</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 (but Quasi-randomised)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Undefined</w:t>
            </w: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16</w:t>
            </w:r>
          </w:p>
        </w:tc>
        <w:tc>
          <w:tcPr>
            <w:tcW w:w="1275" w:type="dxa"/>
            <w:tcBorders>
              <w:top w:val="nil"/>
              <w:left w:val="nil"/>
              <w:bottom w:val="nil"/>
              <w:right w:val="nil"/>
            </w:tcBorders>
            <w:shd w:val="clear" w:color="000000" w:fill="31869B"/>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Pierce, 1968</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Females; previous antibiotic treatment</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17</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Wallace, 1968</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Undefined</w:t>
            </w:r>
            <w:r w:rsidRPr="00E61DEE">
              <w:rPr>
                <w:rFonts w:ascii="Calibri" w:eastAsia="Times New Roman" w:hAnsi="Calibri" w:cs="Calibri"/>
                <w:b/>
                <w:bCs/>
                <w:color w:val="000000"/>
                <w:sz w:val="16"/>
                <w:szCs w:val="16"/>
                <w:lang w:eastAsia="en-GB"/>
              </w:rPr>
              <w:t> </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Females; ≤25kg; Patients who received antibiotics in week prior to admission</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N/A</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18</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Lindenbaum</w:t>
            </w:r>
            <w:proofErr w:type="spellEnd"/>
            <w:r w:rsidRPr="00E61DEE">
              <w:rPr>
                <w:rFonts w:ascii="Calibri" w:eastAsia="Times New Roman" w:hAnsi="Calibri" w:cs="Calibri"/>
                <w:b/>
                <w:bCs/>
                <w:color w:val="000000"/>
                <w:sz w:val="16"/>
                <w:szCs w:val="16"/>
                <w:lang w:eastAsia="en-GB"/>
              </w:rPr>
              <w:t>, 1967a</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Quasi-randomised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 (but Quasi-randomised)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Patients weighing &lt;15kg</w:t>
            </w: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r>
      <w:tr w:rsidR="00335994" w:rsidRPr="00E61DEE">
        <w:trPr>
          <w:trHeight w:val="51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19</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proofErr w:type="spellStart"/>
            <w:r w:rsidRPr="00E61DEE">
              <w:rPr>
                <w:rFonts w:ascii="Calibri" w:eastAsia="Times New Roman" w:hAnsi="Calibri" w:cs="Calibri"/>
                <w:b/>
                <w:bCs/>
                <w:color w:val="000000"/>
                <w:sz w:val="16"/>
                <w:szCs w:val="16"/>
                <w:lang w:eastAsia="en-GB"/>
              </w:rPr>
              <w:t>Lindenbaum</w:t>
            </w:r>
            <w:proofErr w:type="spellEnd"/>
            <w:r w:rsidRPr="00E61DEE">
              <w:rPr>
                <w:rFonts w:ascii="Calibri" w:eastAsia="Times New Roman" w:hAnsi="Calibri" w:cs="Calibri"/>
                <w:b/>
                <w:bCs/>
                <w:color w:val="000000"/>
                <w:sz w:val="16"/>
                <w:szCs w:val="16"/>
                <w:lang w:eastAsia="en-GB"/>
              </w:rPr>
              <w:t>, 1967b (children)</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Quasi-randomised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 (but Quasi-randomised)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 xml:space="preserve">Patients weighing ≥15kg </w:t>
            </w: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r>
      <w:tr w:rsidR="00335994" w:rsidRPr="00E61DEE">
        <w:trPr>
          <w:trHeight w:val="30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20</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Carpenter, 1965</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Quasi-randomised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 (but Quasi-randomised)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3B4AF1" w:rsidRDefault="00335994">
            <w:pPr>
              <w:spacing w:after="0" w:line="240" w:lineRule="auto"/>
              <w:rPr>
                <w:rFonts w:ascii="Calibri" w:eastAsia="Times New Roman" w:hAnsi="Calibri" w:cs="Calibri"/>
                <w:color w:val="000000"/>
                <w:sz w:val="16"/>
                <w:szCs w:val="16"/>
                <w:lang w:eastAsia="en-GB"/>
              </w:rPr>
            </w:pPr>
            <w:r w:rsidRPr="00E61DEE">
              <w:rPr>
                <w:rFonts w:ascii="Calibri" w:eastAsia="Times New Roman" w:hAnsi="Calibri" w:cs="Calibri"/>
                <w:color w:val="000000"/>
                <w:sz w:val="16"/>
                <w:szCs w:val="16"/>
                <w:lang w:eastAsia="en-GB"/>
              </w:rPr>
              <w:t>Undefined</w:t>
            </w: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r w:rsidR="00335994" w:rsidRPr="00E61DEE">
        <w:trPr>
          <w:trHeight w:val="450"/>
        </w:trPr>
        <w:tc>
          <w:tcPr>
            <w:tcW w:w="441" w:type="dxa"/>
            <w:tcBorders>
              <w:top w:val="nil"/>
              <w:left w:val="nil"/>
              <w:bottom w:val="nil"/>
              <w:right w:val="nil"/>
            </w:tcBorders>
            <w:shd w:val="clear" w:color="000000" w:fill="31869B"/>
            <w:noWrap/>
          </w:tcPr>
          <w:p w:rsidR="00335994" w:rsidRPr="00E61DEE" w:rsidRDefault="00335994" w:rsidP="00F17CD9">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21</w:t>
            </w:r>
          </w:p>
        </w:tc>
        <w:tc>
          <w:tcPr>
            <w:tcW w:w="1275" w:type="dxa"/>
            <w:tcBorders>
              <w:top w:val="nil"/>
              <w:left w:val="nil"/>
              <w:bottom w:val="nil"/>
              <w:right w:val="nil"/>
            </w:tcBorders>
            <w:shd w:val="clear" w:color="000000" w:fill="31869B"/>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Wallace, 1965</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Randomised</w:t>
            </w:r>
          </w:p>
        </w:tc>
        <w:tc>
          <w:tcPr>
            <w:tcW w:w="1134"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276"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Undefined</w:t>
            </w:r>
          </w:p>
        </w:tc>
        <w:tc>
          <w:tcPr>
            <w:tcW w:w="1276"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Open Label</w:t>
            </w:r>
          </w:p>
        </w:tc>
        <w:tc>
          <w:tcPr>
            <w:tcW w:w="4110" w:type="dxa"/>
            <w:tcBorders>
              <w:top w:val="nil"/>
              <w:left w:val="nil"/>
              <w:bottom w:val="nil"/>
              <w:right w:val="nil"/>
            </w:tcBorders>
            <w:shd w:val="clear" w:color="000000" w:fill="B7DEE8"/>
          </w:tcPr>
          <w:p w:rsidR="00B1131D" w:rsidRDefault="00335994" w:rsidP="008D760B">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color w:val="000000"/>
                <w:sz w:val="16"/>
                <w:szCs w:val="16"/>
                <w:lang w:eastAsia="en-GB"/>
              </w:rPr>
              <w:t>Antibiotic therapy prior to admission, females. Age below 10 and weight below 20kg.</w:t>
            </w:r>
          </w:p>
          <w:p w:rsidR="003B4AF1" w:rsidRDefault="003B4AF1">
            <w:pPr>
              <w:spacing w:after="0" w:line="240" w:lineRule="auto"/>
              <w:rPr>
                <w:rFonts w:ascii="Calibri" w:eastAsia="Times New Roman" w:hAnsi="Calibri" w:cs="Calibri"/>
                <w:color w:val="000000"/>
                <w:sz w:val="16"/>
                <w:szCs w:val="16"/>
                <w:lang w:eastAsia="en-GB"/>
              </w:rPr>
            </w:pPr>
          </w:p>
        </w:tc>
        <w:tc>
          <w:tcPr>
            <w:tcW w:w="993" w:type="dxa"/>
            <w:tcBorders>
              <w:top w:val="nil"/>
              <w:left w:val="nil"/>
              <w:bottom w:val="nil"/>
              <w:right w:val="nil"/>
            </w:tcBorders>
            <w:shd w:val="clear" w:color="000000" w:fill="92CDDC"/>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 xml:space="preserve">N/A </w:t>
            </w:r>
          </w:p>
        </w:tc>
        <w:tc>
          <w:tcPr>
            <w:tcW w:w="1134" w:type="dxa"/>
            <w:tcBorders>
              <w:top w:val="nil"/>
              <w:left w:val="nil"/>
              <w:bottom w:val="nil"/>
              <w:right w:val="nil"/>
            </w:tcBorders>
            <w:shd w:val="clear" w:color="000000" w:fill="B7DEE8"/>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Yes</w:t>
            </w:r>
          </w:p>
        </w:tc>
        <w:tc>
          <w:tcPr>
            <w:tcW w:w="1134" w:type="dxa"/>
            <w:tcBorders>
              <w:top w:val="nil"/>
              <w:left w:val="nil"/>
              <w:bottom w:val="nil"/>
              <w:right w:val="nil"/>
            </w:tcBorders>
            <w:shd w:val="clear" w:color="000000" w:fill="92CDDC"/>
            <w:noWrap/>
          </w:tcPr>
          <w:p w:rsidR="003B4AF1" w:rsidRDefault="00335994">
            <w:pPr>
              <w:spacing w:after="0" w:line="240" w:lineRule="auto"/>
              <w:jc w:val="center"/>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850" w:type="dxa"/>
            <w:tcBorders>
              <w:top w:val="nil"/>
              <w:left w:val="nil"/>
              <w:bottom w:val="nil"/>
              <w:right w:val="nil"/>
            </w:tcBorders>
            <w:shd w:val="clear" w:color="000000" w:fill="B7DEE8"/>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c>
          <w:tcPr>
            <w:tcW w:w="992" w:type="dxa"/>
            <w:tcBorders>
              <w:top w:val="nil"/>
              <w:left w:val="nil"/>
              <w:bottom w:val="nil"/>
              <w:right w:val="nil"/>
            </w:tcBorders>
            <w:shd w:val="clear" w:color="000000" w:fill="92CDDC"/>
            <w:noWrap/>
          </w:tcPr>
          <w:p w:rsidR="003B4AF1" w:rsidRDefault="00335994">
            <w:pPr>
              <w:spacing w:after="0" w:line="240" w:lineRule="auto"/>
              <w:rPr>
                <w:rFonts w:ascii="Calibri" w:eastAsia="Times New Roman" w:hAnsi="Calibri" w:cs="Calibri"/>
                <w:b/>
                <w:bCs/>
                <w:color w:val="000000"/>
                <w:sz w:val="16"/>
                <w:szCs w:val="16"/>
                <w:lang w:eastAsia="en-GB"/>
              </w:rPr>
            </w:pPr>
            <w:r w:rsidRPr="00E61DEE">
              <w:rPr>
                <w:rFonts w:ascii="Calibri" w:eastAsia="Times New Roman" w:hAnsi="Calibri" w:cs="Calibri"/>
                <w:b/>
                <w:bCs/>
                <w:color w:val="000000"/>
                <w:sz w:val="16"/>
                <w:szCs w:val="16"/>
                <w:lang w:eastAsia="en-GB"/>
              </w:rPr>
              <w:t>No</w:t>
            </w:r>
          </w:p>
        </w:tc>
      </w:tr>
    </w:tbl>
    <w:p w:rsidR="00B1131D" w:rsidRDefault="00B1131D" w:rsidP="008D760B">
      <w:pPr>
        <w:spacing w:line="240" w:lineRule="auto"/>
        <w:rPr>
          <w:sz w:val="16"/>
          <w:szCs w:val="16"/>
        </w:rPr>
      </w:pPr>
    </w:p>
    <w:p w:rsidR="00B1131D" w:rsidRDefault="00335994" w:rsidP="008D760B">
      <w:pPr>
        <w:spacing w:line="240" w:lineRule="auto"/>
        <w:rPr>
          <w:rFonts w:cstheme="minorHAnsi"/>
          <w:sz w:val="16"/>
          <w:szCs w:val="16"/>
        </w:rPr>
      </w:pPr>
      <w:r>
        <w:rPr>
          <w:rFonts w:cstheme="minorHAnsi"/>
          <w:sz w:val="16"/>
          <w:szCs w:val="16"/>
        </w:rPr>
        <w:t>† For Intention to treat analysis, N/A is used when all the patients mentioned in the methods completed the study</w:t>
      </w:r>
    </w:p>
    <w:p w:rsidR="00B1131D" w:rsidRDefault="00335994" w:rsidP="008D760B">
      <w:pPr>
        <w:spacing w:line="240" w:lineRule="auto"/>
        <w:rPr>
          <w:sz w:val="16"/>
          <w:szCs w:val="16"/>
        </w:rPr>
      </w:pPr>
      <w:r>
        <w:rPr>
          <w:rFonts w:cstheme="minorHAnsi"/>
          <w:sz w:val="16"/>
          <w:szCs w:val="16"/>
        </w:rPr>
        <w:t xml:space="preserve">‡ Other definitions for determining Cholera severity included: “a </w:t>
      </w:r>
      <w:r w:rsidRPr="002463DC">
        <w:rPr>
          <w:rFonts w:cstheme="minorHAnsi"/>
          <w:sz w:val="16"/>
          <w:szCs w:val="16"/>
        </w:rPr>
        <w:t>stool output was at least 4 ml/kg/h during the 6 h in</w:t>
      </w:r>
      <w:r>
        <w:rPr>
          <w:rFonts w:cstheme="minorHAnsi"/>
          <w:sz w:val="16"/>
          <w:szCs w:val="16"/>
        </w:rPr>
        <w:t>itial r</w:t>
      </w:r>
      <w:r w:rsidR="00A0214B">
        <w:rPr>
          <w:rFonts w:cstheme="minorHAnsi"/>
          <w:sz w:val="16"/>
          <w:szCs w:val="16"/>
        </w:rPr>
        <w:t>ehydration phase” (Article 2</w:t>
      </w:r>
      <w:r>
        <w:rPr>
          <w:rFonts w:cstheme="minorHAnsi"/>
          <w:sz w:val="16"/>
          <w:szCs w:val="16"/>
        </w:rPr>
        <w:t>)</w:t>
      </w:r>
      <w:r w:rsidR="00A0214B">
        <w:rPr>
          <w:rFonts w:cstheme="minorHAnsi"/>
          <w:sz w:val="16"/>
          <w:szCs w:val="16"/>
        </w:rPr>
        <w:t xml:space="preserve"> [32]</w:t>
      </w:r>
      <w:r>
        <w:rPr>
          <w:rFonts w:cstheme="minorHAnsi"/>
          <w:sz w:val="16"/>
          <w:szCs w:val="16"/>
        </w:rPr>
        <w:t>, “</w:t>
      </w:r>
      <w:r w:rsidRPr="002463DC">
        <w:rPr>
          <w:rFonts w:cstheme="minorHAnsi"/>
          <w:sz w:val="16"/>
          <w:szCs w:val="16"/>
        </w:rPr>
        <w:t>clinical evidence of loss of body weight (5% or more) due to dehydration</w:t>
      </w:r>
      <w:r>
        <w:rPr>
          <w:rFonts w:cstheme="minorHAnsi"/>
          <w:sz w:val="16"/>
          <w:szCs w:val="16"/>
        </w:rPr>
        <w:t xml:space="preserve">” (article </w:t>
      </w:r>
      <w:r w:rsidR="00A0214B">
        <w:rPr>
          <w:rFonts w:cstheme="minorHAnsi"/>
          <w:sz w:val="16"/>
          <w:szCs w:val="16"/>
        </w:rPr>
        <w:t>8</w:t>
      </w:r>
      <w:r>
        <w:rPr>
          <w:rFonts w:cstheme="minorHAnsi"/>
          <w:sz w:val="16"/>
          <w:szCs w:val="16"/>
        </w:rPr>
        <w:t>)</w:t>
      </w:r>
      <w:r w:rsidR="00A0214B">
        <w:rPr>
          <w:rFonts w:cstheme="minorHAnsi"/>
          <w:sz w:val="16"/>
          <w:szCs w:val="16"/>
        </w:rPr>
        <w:t>[38]</w:t>
      </w:r>
      <w:r>
        <w:rPr>
          <w:rFonts w:cstheme="minorHAnsi"/>
          <w:sz w:val="16"/>
          <w:szCs w:val="16"/>
        </w:rPr>
        <w:t xml:space="preserve">, according to volume of diarrhoea:” </w:t>
      </w:r>
      <w:r w:rsidRPr="002463DC">
        <w:rPr>
          <w:rFonts w:cstheme="minorHAnsi"/>
          <w:sz w:val="16"/>
          <w:szCs w:val="16"/>
        </w:rPr>
        <w:t>mild (200-450 ml/hr), moderate (451-700 ml/hr), or severe &gt;700 ml/hr)</w:t>
      </w:r>
      <w:r>
        <w:rPr>
          <w:rFonts w:cstheme="minorHAnsi"/>
          <w:sz w:val="16"/>
          <w:szCs w:val="16"/>
        </w:rPr>
        <w:t xml:space="preserve">” (article 11) </w:t>
      </w:r>
      <w:r w:rsidR="00A0214B">
        <w:rPr>
          <w:rFonts w:cstheme="minorHAnsi"/>
          <w:sz w:val="16"/>
          <w:szCs w:val="16"/>
        </w:rPr>
        <w:t>[41 ]</w:t>
      </w:r>
      <w:r>
        <w:rPr>
          <w:rFonts w:cstheme="minorHAnsi"/>
          <w:sz w:val="16"/>
          <w:szCs w:val="16"/>
        </w:rPr>
        <w:t>and articles 18 and 19 described severe dehydration as having the clinical sign of being “</w:t>
      </w:r>
      <w:proofErr w:type="spellStart"/>
      <w:r>
        <w:rPr>
          <w:rFonts w:cstheme="minorHAnsi"/>
          <w:sz w:val="16"/>
          <w:szCs w:val="16"/>
        </w:rPr>
        <w:t>pulseless</w:t>
      </w:r>
      <w:proofErr w:type="spellEnd"/>
      <w:r>
        <w:rPr>
          <w:rFonts w:cstheme="minorHAnsi"/>
          <w:sz w:val="16"/>
          <w:szCs w:val="16"/>
        </w:rPr>
        <w:t>”</w:t>
      </w:r>
      <w:r w:rsidR="00A0214B">
        <w:rPr>
          <w:rFonts w:cstheme="minorHAnsi"/>
          <w:sz w:val="16"/>
          <w:szCs w:val="16"/>
        </w:rPr>
        <w:t xml:space="preserve"> [12,13]</w:t>
      </w:r>
    </w:p>
    <w:p w:rsidR="00B1131D" w:rsidRDefault="00335994" w:rsidP="008D760B">
      <w:pPr>
        <w:spacing w:line="240" w:lineRule="auto"/>
        <w:rPr>
          <w:sz w:val="16"/>
          <w:szCs w:val="16"/>
        </w:rPr>
      </w:pPr>
      <w:r>
        <w:rPr>
          <w:sz w:val="16"/>
          <w:szCs w:val="16"/>
        </w:rPr>
        <w:t>*Table</w:t>
      </w:r>
      <w:r w:rsidRPr="00AC7777">
        <w:rPr>
          <w:sz w:val="16"/>
          <w:szCs w:val="16"/>
        </w:rPr>
        <w:t xml:space="preserve"> for comparison of treatment </w:t>
      </w:r>
      <w:r>
        <w:rPr>
          <w:sz w:val="16"/>
          <w:szCs w:val="16"/>
        </w:rPr>
        <w:t>group</w:t>
      </w:r>
      <w:r w:rsidRPr="00AC7777">
        <w:rPr>
          <w:sz w:val="16"/>
          <w:szCs w:val="16"/>
        </w:rPr>
        <w:t>s</w:t>
      </w:r>
      <w:r>
        <w:rPr>
          <w:sz w:val="16"/>
          <w:szCs w:val="16"/>
        </w:rPr>
        <w:t>’</w:t>
      </w:r>
      <w:r w:rsidRPr="00AC7777">
        <w:rPr>
          <w:sz w:val="16"/>
          <w:szCs w:val="16"/>
        </w:rPr>
        <w:t xml:space="preserve"> gives figures for severity of dehydration on admission using plasma protein levels and the proportion that were </w:t>
      </w:r>
      <w:proofErr w:type="spellStart"/>
      <w:r w:rsidRPr="00AC7777">
        <w:rPr>
          <w:sz w:val="16"/>
          <w:szCs w:val="16"/>
        </w:rPr>
        <w:t>pulseless</w:t>
      </w:r>
      <w:proofErr w:type="spellEnd"/>
    </w:p>
    <w:p w:rsidR="00B1131D" w:rsidRDefault="008368EF" w:rsidP="008D760B">
      <w:pPr>
        <w:spacing w:line="240" w:lineRule="auto"/>
        <w:rPr>
          <w:b/>
          <w:u w:val="single"/>
        </w:rPr>
      </w:pPr>
      <w:r w:rsidRPr="00335994">
        <w:rPr>
          <w:b/>
          <w:u w:val="single"/>
        </w:rPr>
        <w:br w:type="page"/>
      </w:r>
    </w:p>
    <w:p w:rsidR="00C62E29" w:rsidRDefault="00C62E29" w:rsidP="00F17CD9">
      <w:pPr>
        <w:spacing w:line="240" w:lineRule="auto"/>
        <w:rPr>
          <w:b/>
        </w:rPr>
        <w:sectPr w:rsidR="00C62E29" w:rsidSect="00BC4097">
          <w:pgSz w:w="16838" w:h="11906" w:orient="landscape" w:code="9"/>
          <w:pgMar w:top="737" w:right="737" w:bottom="737" w:left="737" w:header="709" w:footer="397" w:gutter="0"/>
          <w:pgNumType w:start="1"/>
          <w:cols w:space="708"/>
          <w:docGrid w:linePitch="360"/>
        </w:sectPr>
      </w:pPr>
    </w:p>
    <w:p w:rsidR="00B1131D" w:rsidRDefault="00883F58" w:rsidP="008D760B">
      <w:pPr>
        <w:spacing w:line="240" w:lineRule="auto"/>
        <w:rPr>
          <w:b/>
          <w:u w:val="single"/>
        </w:rPr>
      </w:pPr>
      <w:r w:rsidRPr="00883F58">
        <w:rPr>
          <w:b/>
          <w:u w:val="single"/>
        </w:rPr>
        <w:lastRenderedPageBreak/>
        <w:t xml:space="preserve">Table 3: Primary </w:t>
      </w:r>
      <w:r w:rsidR="00637D4C">
        <w:rPr>
          <w:b/>
          <w:u w:val="single"/>
        </w:rPr>
        <w:t>and Secondary O</w:t>
      </w:r>
      <w:r w:rsidR="00826D03" w:rsidRPr="00883F58">
        <w:rPr>
          <w:b/>
          <w:u w:val="single"/>
        </w:rPr>
        <w:t>utcomes</w:t>
      </w:r>
      <w:r w:rsidRPr="00883F58">
        <w:rPr>
          <w:b/>
          <w:u w:val="single"/>
        </w:rPr>
        <w:t>:</w:t>
      </w:r>
    </w:p>
    <w:tbl>
      <w:tblPr>
        <w:tblW w:w="10660" w:type="dxa"/>
        <w:tblInd w:w="93" w:type="dxa"/>
        <w:tblLayout w:type="fixed"/>
        <w:tblLook w:val="04A0"/>
      </w:tblPr>
      <w:tblGrid>
        <w:gridCol w:w="724"/>
        <w:gridCol w:w="2977"/>
        <w:gridCol w:w="1276"/>
        <w:gridCol w:w="1559"/>
        <w:gridCol w:w="1276"/>
        <w:gridCol w:w="1275"/>
        <w:gridCol w:w="1560"/>
        <w:gridCol w:w="13"/>
      </w:tblGrid>
      <w:tr w:rsidR="00883F58" w:rsidRPr="00883F58">
        <w:trPr>
          <w:gridAfter w:val="1"/>
          <w:wAfter w:w="13" w:type="dxa"/>
          <w:trHeight w:val="360"/>
        </w:trPr>
        <w:tc>
          <w:tcPr>
            <w:tcW w:w="3701"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tcPr>
          <w:p w:rsidR="00883F58" w:rsidRPr="00883F58" w:rsidRDefault="00883F58" w:rsidP="00F17CD9">
            <w:pPr>
              <w:spacing w:after="0" w:line="240" w:lineRule="auto"/>
              <w:rPr>
                <w:rFonts w:ascii="Calibri" w:eastAsia="Times New Roman" w:hAnsi="Calibri" w:cs="Calibri"/>
                <w:color w:val="000000"/>
                <w:sz w:val="16"/>
                <w:szCs w:val="16"/>
                <w:lang w:eastAsia="en-GB"/>
              </w:rPr>
            </w:pPr>
            <w:r w:rsidRPr="00883F58">
              <w:rPr>
                <w:rFonts w:ascii="Calibri" w:eastAsia="Times New Roman" w:hAnsi="Calibri" w:cs="Calibri"/>
                <w:color w:val="000000"/>
                <w:sz w:val="16"/>
                <w:szCs w:val="16"/>
                <w:lang w:eastAsia="en-GB"/>
              </w:rPr>
              <w:t> </w:t>
            </w:r>
          </w:p>
        </w:tc>
        <w:tc>
          <w:tcPr>
            <w:tcW w:w="1276" w:type="dxa"/>
            <w:tcBorders>
              <w:top w:val="single" w:sz="4" w:space="0" w:color="auto"/>
              <w:left w:val="nil"/>
              <w:bottom w:val="single" w:sz="4" w:space="0" w:color="auto"/>
              <w:right w:val="single" w:sz="4" w:space="0" w:color="auto"/>
            </w:tcBorders>
            <w:shd w:val="clear" w:color="000000" w:fill="92D050"/>
          </w:tcPr>
          <w:p w:rsidR="003B4AF1" w:rsidRDefault="00883F58">
            <w:pPr>
              <w:spacing w:after="0" w:line="240" w:lineRule="auto"/>
              <w:rPr>
                <w:rFonts w:ascii="Calibri" w:eastAsia="Times New Roman" w:hAnsi="Calibri" w:cs="Calibri"/>
                <w:b/>
                <w:bCs/>
                <w:color w:val="000000"/>
                <w:sz w:val="20"/>
                <w:szCs w:val="20"/>
                <w:lang w:eastAsia="en-GB"/>
              </w:rPr>
            </w:pPr>
            <w:r w:rsidRPr="00883F58">
              <w:rPr>
                <w:rFonts w:ascii="Calibri" w:eastAsia="Times New Roman" w:hAnsi="Calibri" w:cs="Calibri"/>
                <w:b/>
                <w:bCs/>
                <w:color w:val="000000"/>
                <w:sz w:val="20"/>
                <w:szCs w:val="20"/>
                <w:lang w:eastAsia="en-GB"/>
              </w:rPr>
              <w:t>Clinical Success</w:t>
            </w:r>
            <w:r>
              <w:rPr>
                <w:rFonts w:ascii="Calibri" w:eastAsia="Times New Roman" w:hAnsi="Calibri" w:cs="Calibri"/>
                <w:b/>
                <w:bCs/>
                <w:color w:val="000000"/>
                <w:sz w:val="20"/>
                <w:szCs w:val="20"/>
                <w:lang w:eastAsia="en-GB"/>
              </w:rPr>
              <w:t>*</w:t>
            </w:r>
            <w:r w:rsidR="00E87A2B">
              <w:rPr>
                <w:rFonts w:ascii="Calibri" w:eastAsia="Times New Roman" w:hAnsi="Calibri" w:cs="Calibri"/>
                <w:b/>
                <w:bCs/>
                <w:color w:val="000000"/>
                <w:sz w:val="20"/>
                <w:szCs w:val="20"/>
                <w:lang w:eastAsia="en-GB"/>
              </w:rPr>
              <w:t>†</w:t>
            </w:r>
            <w:r w:rsidRPr="00883F58">
              <w:rPr>
                <w:rFonts w:ascii="Calibri" w:eastAsia="Times New Roman" w:hAnsi="Calibri" w:cs="Calibri"/>
                <w:b/>
                <w:bCs/>
                <w:color w:val="000000"/>
                <w:sz w:val="20"/>
                <w:szCs w:val="20"/>
                <w:lang w:eastAsia="en-GB"/>
              </w:rPr>
              <w:t xml:space="preserve"> </w:t>
            </w:r>
          </w:p>
        </w:tc>
        <w:tc>
          <w:tcPr>
            <w:tcW w:w="1559" w:type="dxa"/>
            <w:tcBorders>
              <w:top w:val="single" w:sz="4" w:space="0" w:color="auto"/>
              <w:left w:val="nil"/>
              <w:bottom w:val="single" w:sz="4" w:space="0" w:color="auto"/>
              <w:right w:val="single" w:sz="4" w:space="0" w:color="auto"/>
            </w:tcBorders>
            <w:shd w:val="clear" w:color="000000" w:fill="92D050"/>
          </w:tcPr>
          <w:p w:rsidR="003B4AF1" w:rsidRDefault="00883F58">
            <w:pPr>
              <w:spacing w:after="0" w:line="240" w:lineRule="auto"/>
              <w:rPr>
                <w:rFonts w:ascii="Calibri" w:eastAsia="Times New Roman" w:hAnsi="Calibri" w:cs="Calibri"/>
                <w:b/>
                <w:bCs/>
                <w:color w:val="000000"/>
                <w:sz w:val="20"/>
                <w:szCs w:val="20"/>
                <w:lang w:eastAsia="en-GB"/>
              </w:rPr>
            </w:pPr>
            <w:r w:rsidRPr="00883F58">
              <w:rPr>
                <w:rFonts w:ascii="Calibri" w:eastAsia="Times New Roman" w:hAnsi="Calibri" w:cs="Calibri"/>
                <w:b/>
                <w:bCs/>
                <w:color w:val="000000"/>
                <w:sz w:val="20"/>
                <w:szCs w:val="20"/>
                <w:lang w:eastAsia="en-GB"/>
              </w:rPr>
              <w:t>Bacteriological success</w:t>
            </w:r>
            <w:r w:rsidR="00CD1686">
              <w:rPr>
                <w:rFonts w:ascii="Calibri" w:eastAsia="Times New Roman" w:hAnsi="Calibri" w:cs="Calibri"/>
                <w:b/>
                <w:bCs/>
                <w:color w:val="000000"/>
                <w:sz w:val="20"/>
                <w:szCs w:val="20"/>
                <w:lang w:eastAsia="en-GB"/>
              </w:rPr>
              <w:t>*</w:t>
            </w:r>
            <w:r w:rsidR="00E87A2B">
              <w:rPr>
                <w:rFonts w:ascii="Calibri" w:eastAsia="Times New Roman" w:hAnsi="Calibri" w:cs="Calibri"/>
                <w:b/>
                <w:bCs/>
                <w:color w:val="000000"/>
                <w:sz w:val="20"/>
                <w:szCs w:val="20"/>
                <w:lang w:eastAsia="en-GB"/>
              </w:rPr>
              <w:t>†</w:t>
            </w:r>
            <w:r w:rsidRPr="00883F58">
              <w:rPr>
                <w:rFonts w:ascii="Calibri" w:eastAsia="Times New Roman" w:hAnsi="Calibri" w:cs="Calibri"/>
                <w:b/>
                <w:bCs/>
                <w:color w:val="000000"/>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000000" w:fill="92D050"/>
          </w:tcPr>
          <w:p w:rsidR="003B4AF1" w:rsidRDefault="00883F58">
            <w:pPr>
              <w:spacing w:after="0" w:line="240" w:lineRule="auto"/>
              <w:rPr>
                <w:rFonts w:ascii="Calibri" w:eastAsia="Times New Roman" w:hAnsi="Calibri" w:cs="Calibri"/>
                <w:b/>
                <w:bCs/>
                <w:color w:val="000000"/>
                <w:sz w:val="20"/>
                <w:szCs w:val="20"/>
                <w:lang w:eastAsia="en-GB"/>
              </w:rPr>
            </w:pPr>
            <w:r w:rsidRPr="00883F58">
              <w:rPr>
                <w:rFonts w:ascii="Calibri" w:eastAsia="Times New Roman" w:hAnsi="Calibri" w:cs="Calibri"/>
                <w:b/>
                <w:bCs/>
                <w:color w:val="000000"/>
                <w:sz w:val="20"/>
                <w:szCs w:val="20"/>
                <w:lang w:eastAsia="en-GB"/>
              </w:rPr>
              <w:t>Duration of Diarrhoea</w:t>
            </w:r>
            <w:r w:rsidR="00CD1686">
              <w:rPr>
                <w:rFonts w:ascii="Calibri" w:eastAsia="Times New Roman" w:hAnsi="Calibri" w:cs="Calibri"/>
                <w:b/>
                <w:bCs/>
                <w:color w:val="000000"/>
                <w:sz w:val="20"/>
                <w:szCs w:val="20"/>
                <w:lang w:eastAsia="en-GB"/>
              </w:rPr>
              <w:t>*</w:t>
            </w:r>
            <w:r w:rsidR="00E87A2B">
              <w:rPr>
                <w:rFonts w:ascii="Calibri" w:eastAsia="Times New Roman" w:hAnsi="Calibri" w:cs="Calibri"/>
                <w:b/>
                <w:bCs/>
                <w:color w:val="000000"/>
                <w:sz w:val="20"/>
                <w:szCs w:val="20"/>
                <w:lang w:eastAsia="en-GB"/>
              </w:rPr>
              <w:t>‡</w:t>
            </w:r>
            <w:r w:rsidRPr="00883F58">
              <w:rPr>
                <w:rFonts w:ascii="Calibri" w:eastAsia="Times New Roman" w:hAnsi="Calibri" w:cs="Calibri"/>
                <w:b/>
                <w:bCs/>
                <w:color w:val="000000"/>
                <w:sz w:val="20"/>
                <w:szCs w:val="20"/>
                <w:lang w:eastAsia="en-GB"/>
              </w:rPr>
              <w:t xml:space="preserve"> </w:t>
            </w:r>
          </w:p>
        </w:tc>
        <w:tc>
          <w:tcPr>
            <w:tcW w:w="1275" w:type="dxa"/>
            <w:tcBorders>
              <w:top w:val="single" w:sz="4" w:space="0" w:color="auto"/>
              <w:left w:val="nil"/>
              <w:bottom w:val="single" w:sz="4" w:space="0" w:color="auto"/>
              <w:right w:val="single" w:sz="4" w:space="0" w:color="auto"/>
            </w:tcBorders>
            <w:shd w:val="clear" w:color="000000" w:fill="92D050"/>
          </w:tcPr>
          <w:p w:rsidR="003B4AF1" w:rsidRDefault="00883F58">
            <w:pPr>
              <w:spacing w:after="0" w:line="240" w:lineRule="auto"/>
              <w:rPr>
                <w:rFonts w:ascii="Calibri" w:eastAsia="Times New Roman" w:hAnsi="Calibri" w:cs="Calibri"/>
                <w:b/>
                <w:bCs/>
                <w:color w:val="000000"/>
                <w:sz w:val="20"/>
                <w:szCs w:val="20"/>
                <w:lang w:eastAsia="en-GB"/>
              </w:rPr>
            </w:pPr>
            <w:r w:rsidRPr="00883F58">
              <w:rPr>
                <w:rFonts w:ascii="Calibri" w:eastAsia="Times New Roman" w:hAnsi="Calibri" w:cs="Calibri"/>
                <w:b/>
                <w:bCs/>
                <w:color w:val="000000"/>
                <w:sz w:val="20"/>
                <w:szCs w:val="20"/>
                <w:lang w:eastAsia="en-GB"/>
              </w:rPr>
              <w:t>Clinical Relapse</w:t>
            </w:r>
            <w:r w:rsidR="00CD1686">
              <w:rPr>
                <w:rFonts w:ascii="Calibri" w:eastAsia="Times New Roman" w:hAnsi="Calibri" w:cs="Calibri"/>
                <w:b/>
                <w:bCs/>
                <w:color w:val="000000"/>
                <w:sz w:val="20"/>
                <w:szCs w:val="20"/>
                <w:lang w:eastAsia="en-GB"/>
              </w:rPr>
              <w:t>*</w:t>
            </w:r>
            <w:r w:rsidR="00E87A2B">
              <w:rPr>
                <w:rFonts w:ascii="Calibri" w:eastAsia="Times New Roman" w:hAnsi="Calibri" w:cs="Calibri"/>
                <w:b/>
                <w:bCs/>
                <w:color w:val="000000"/>
                <w:sz w:val="20"/>
                <w:szCs w:val="20"/>
                <w:lang w:eastAsia="en-GB"/>
              </w:rPr>
              <w:t>†</w:t>
            </w:r>
          </w:p>
        </w:tc>
        <w:tc>
          <w:tcPr>
            <w:tcW w:w="1560" w:type="dxa"/>
            <w:tcBorders>
              <w:top w:val="single" w:sz="4" w:space="0" w:color="auto"/>
              <w:left w:val="nil"/>
              <w:bottom w:val="single" w:sz="4" w:space="0" w:color="auto"/>
              <w:right w:val="single" w:sz="4" w:space="0" w:color="auto"/>
            </w:tcBorders>
            <w:shd w:val="clear" w:color="000000" w:fill="92D050"/>
          </w:tcPr>
          <w:p w:rsidR="003B4AF1" w:rsidRDefault="00CD16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Bacteriological Relapse*</w:t>
            </w:r>
            <w:r w:rsidR="00E87A2B">
              <w:rPr>
                <w:rFonts w:ascii="Calibri" w:eastAsia="Times New Roman" w:hAnsi="Calibri" w:cs="Calibri"/>
                <w:b/>
                <w:bCs/>
                <w:color w:val="000000"/>
                <w:sz w:val="20"/>
                <w:szCs w:val="20"/>
                <w:lang w:eastAsia="en-GB"/>
              </w:rPr>
              <w:t>†</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w:t>
            </w:r>
          </w:p>
        </w:tc>
        <w:tc>
          <w:tcPr>
            <w:tcW w:w="2977" w:type="dxa"/>
            <w:tcBorders>
              <w:top w:val="nil"/>
              <w:left w:val="nil"/>
              <w:bottom w:val="nil"/>
              <w:right w:val="single" w:sz="4" w:space="0" w:color="auto"/>
            </w:tcBorders>
            <w:shd w:val="clear" w:color="000000" w:fill="92D050"/>
            <w:noWrap/>
            <w:vAlign w:val="bottom"/>
          </w:tcPr>
          <w:p w:rsidR="003B4AF1" w:rsidRDefault="009F495E">
            <w:pPr>
              <w:spacing w:after="0" w:line="240" w:lineRule="auto"/>
              <w:rPr>
                <w:rFonts w:ascii="Calibri" w:eastAsia="Times New Roman" w:hAnsi="Calibri" w:cs="Calibri"/>
                <w:b/>
                <w:bCs/>
                <w:color w:val="000000"/>
                <w:sz w:val="16"/>
                <w:szCs w:val="16"/>
                <w:lang w:eastAsia="en-GB"/>
              </w:rPr>
            </w:pPr>
            <w:proofErr w:type="spellStart"/>
            <w:r>
              <w:rPr>
                <w:rFonts w:ascii="Calibri" w:eastAsia="Times New Roman" w:hAnsi="Calibri" w:cs="Calibri"/>
                <w:b/>
                <w:bCs/>
                <w:color w:val="000000"/>
                <w:sz w:val="16"/>
                <w:szCs w:val="16"/>
                <w:lang w:eastAsia="en-GB"/>
              </w:rPr>
              <w:t>Hossain</w:t>
            </w:r>
            <w:proofErr w:type="spellEnd"/>
            <w:r>
              <w:rPr>
                <w:rFonts w:ascii="Calibri" w:eastAsia="Times New Roman" w:hAnsi="Calibri" w:cs="Calibri"/>
                <w:b/>
                <w:bCs/>
                <w:color w:val="000000"/>
                <w:sz w:val="16"/>
                <w:szCs w:val="16"/>
                <w:lang w:eastAsia="en-GB"/>
              </w:rPr>
              <w:t>, 2002</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Median (IQR)</w:t>
            </w:r>
            <w:r w:rsidR="00E87A2B">
              <w:rPr>
                <w:rFonts w:ascii="Calibri" w:eastAsia="Times New Roman" w:hAnsi="Calibri" w:cs="Calibri"/>
                <w:b/>
                <w:color w:val="000000"/>
                <w:sz w:val="18"/>
                <w:szCs w:val="18"/>
                <w:lang w:eastAsia="en-GB"/>
              </w:rPr>
              <w:t>‡</w:t>
            </w:r>
            <w:r w:rsidRPr="00CD1686">
              <w:rPr>
                <w:rFonts w:ascii="Calibri" w:eastAsia="Times New Roman" w:hAnsi="Calibri" w:cs="Calibri"/>
                <w:b/>
                <w:color w:val="000000"/>
                <w:sz w:val="18"/>
                <w:szCs w:val="18"/>
                <w:lang w:eastAsia="en-GB"/>
              </w:rPr>
              <w:t xml:space="preserve">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17/21 (81%)</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19/21 (90%)</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32 (24-48)</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0/21 (0%)</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n=22</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6/22 (27%)</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8/22 (36%)</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 (48-104)</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0/22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2</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Roy, 1998</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48 hours</w:t>
            </w:r>
            <w:r w:rsidR="00CD1686">
              <w:rPr>
                <w:rFonts w:ascii="Calibri" w:eastAsia="Times New Roman" w:hAnsi="Calibri" w:cs="Calibri"/>
                <w:b/>
                <w:color w:val="000000"/>
                <w:sz w:val="18"/>
                <w:szCs w:val="18"/>
                <w:lang w:eastAsia="en-GB"/>
              </w:rPr>
              <w:t>*</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xml:space="preserve">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6/48 (12%)</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Erythromycin</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39/46 (85%)</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Ampicillin</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16/47 (34%)</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n=43</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39/43 (91%)</w:t>
            </w:r>
          </w:p>
        </w:tc>
        <w:tc>
          <w:tcPr>
            <w:tcW w:w="1276" w:type="dxa"/>
            <w:tcBorders>
              <w:top w:val="nil"/>
              <w:left w:val="single" w:sz="4" w:space="0" w:color="auto"/>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Usubutun</w:t>
            </w:r>
            <w:proofErr w:type="spellEnd"/>
            <w:r w:rsidR="009F495E">
              <w:rPr>
                <w:rFonts w:ascii="Calibri" w:eastAsia="Times New Roman" w:hAnsi="Calibri" w:cs="Calibri"/>
                <w:b/>
                <w:bCs/>
                <w:color w:val="000000"/>
                <w:sz w:val="16"/>
                <w:szCs w:val="16"/>
                <w:lang w:eastAsia="en-GB"/>
              </w:rPr>
              <w:t>, 1997</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By day 4</w:t>
            </w:r>
            <w:r w:rsidR="00CD1686">
              <w:rPr>
                <w:rFonts w:ascii="Calibri" w:eastAsia="Times New Roman" w:hAnsi="Calibri" w:cs="Calibri"/>
                <w:b/>
                <w:color w:val="000000"/>
                <w:sz w:val="18"/>
                <w:szCs w:val="18"/>
                <w:lang w:eastAsia="en-GB"/>
              </w:rPr>
              <w:t>*</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Ciprofloxacin 1g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20/21 (95%)</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45.6 (± 14)</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Ciprofloxacin 5</w:t>
            </w:r>
            <w:r w:rsidR="0029178E">
              <w:rPr>
                <w:rFonts w:ascii="Calibri" w:eastAsia="Times New Roman" w:hAnsi="Calibri" w:cs="Calibri"/>
                <w:b/>
                <w:bCs/>
                <w:color w:val="000000"/>
                <w:sz w:val="16"/>
                <w:szCs w:val="16"/>
                <w:lang w:eastAsia="en-GB"/>
              </w:rPr>
              <w:t xml:space="preserve">00mg </w:t>
            </w:r>
            <w:proofErr w:type="spellStart"/>
            <w:r w:rsidR="0029178E">
              <w:rPr>
                <w:rFonts w:ascii="Calibri" w:eastAsia="Times New Roman" w:hAnsi="Calibri" w:cs="Calibri"/>
                <w:b/>
                <w:bCs/>
                <w:color w:val="000000"/>
                <w:sz w:val="16"/>
                <w:szCs w:val="16"/>
                <w:lang w:eastAsia="en-GB"/>
              </w:rPr>
              <w:t>bd</w:t>
            </w:r>
            <w:proofErr w:type="spellEnd"/>
            <w:r w:rsidRPr="00883F58">
              <w:rPr>
                <w:rFonts w:ascii="Calibri" w:eastAsia="Times New Roman" w:hAnsi="Calibri" w:cs="Calibri"/>
                <w:b/>
                <w:bCs/>
                <w:color w:val="000000"/>
                <w:sz w:val="16"/>
                <w:szCs w:val="16"/>
                <w:lang w:eastAsia="en-GB"/>
              </w:rPr>
              <w:t xml:space="preserve"> for 1 day</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17/19 (90%)</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60.0 (± 17)</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n=21</w:t>
            </w:r>
          </w:p>
        </w:tc>
        <w:tc>
          <w:tcPr>
            <w:tcW w:w="2977" w:type="dxa"/>
            <w:tcBorders>
              <w:top w:val="nil"/>
              <w:left w:val="nil"/>
              <w:bottom w:val="nil"/>
              <w:right w:val="single" w:sz="4" w:space="0" w:color="auto"/>
            </w:tcBorders>
            <w:shd w:val="clear" w:color="000000" w:fill="92D050"/>
            <w:noWrap/>
            <w:vAlign w:val="bottom"/>
          </w:tcPr>
          <w:p w:rsidR="003B4AF1" w:rsidRDefault="0029178E">
            <w:pPr>
              <w:spacing w:after="0" w:line="240" w:lineRule="auto"/>
              <w:rPr>
                <w:rFonts w:ascii="Calibri" w:eastAsia="Times New Roman" w:hAnsi="Calibri" w:cs="Calibri"/>
                <w:b/>
                <w:bCs/>
                <w:color w:val="000000"/>
                <w:sz w:val="16"/>
                <w:szCs w:val="16"/>
                <w:lang w:eastAsia="en-GB"/>
              </w:rPr>
            </w:pPr>
            <w:proofErr w:type="spellStart"/>
            <w:r>
              <w:rPr>
                <w:rFonts w:ascii="Calibri" w:eastAsia="Times New Roman" w:hAnsi="Calibri" w:cs="Calibri"/>
                <w:b/>
                <w:bCs/>
                <w:color w:val="000000"/>
                <w:sz w:val="16"/>
                <w:szCs w:val="16"/>
                <w:lang w:eastAsia="en-GB"/>
              </w:rPr>
              <w:t>Doxycycline</w:t>
            </w:r>
            <w:proofErr w:type="spellEnd"/>
            <w:r>
              <w:rPr>
                <w:rFonts w:ascii="Calibri" w:eastAsia="Times New Roman" w:hAnsi="Calibri" w:cs="Calibri"/>
                <w:b/>
                <w:bCs/>
                <w:color w:val="000000"/>
                <w:sz w:val="16"/>
                <w:szCs w:val="16"/>
                <w:lang w:eastAsia="en-GB"/>
              </w:rPr>
              <w:t xml:space="preserve"> 100mg </w:t>
            </w:r>
            <w:proofErr w:type="spellStart"/>
            <w:r>
              <w:rPr>
                <w:rFonts w:ascii="Calibri" w:eastAsia="Times New Roman" w:hAnsi="Calibri" w:cs="Calibri"/>
                <w:b/>
                <w:bCs/>
                <w:color w:val="000000"/>
                <w:sz w:val="16"/>
                <w:szCs w:val="16"/>
                <w:lang w:eastAsia="en-GB"/>
              </w:rPr>
              <w:t>bd</w:t>
            </w:r>
            <w:proofErr w:type="spellEnd"/>
            <w:r w:rsidR="00883F58" w:rsidRPr="00883F58">
              <w:rPr>
                <w:rFonts w:ascii="Calibri" w:eastAsia="Times New Roman" w:hAnsi="Calibri" w:cs="Calibri"/>
                <w:b/>
                <w:bCs/>
                <w:color w:val="000000"/>
                <w:sz w:val="16"/>
                <w:szCs w:val="16"/>
                <w:lang w:eastAsia="en-GB"/>
              </w:rPr>
              <w:t xml:space="preserve"> for 3 days</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19/21 (91%)</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43.2 (± 22)</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2/13 (15%)</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96.0 (± 14)</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4</w:t>
            </w:r>
          </w:p>
        </w:tc>
        <w:tc>
          <w:tcPr>
            <w:tcW w:w="2977" w:type="dxa"/>
            <w:tcBorders>
              <w:top w:val="nil"/>
              <w:left w:val="nil"/>
              <w:bottom w:val="nil"/>
              <w:right w:val="single" w:sz="4" w:space="0" w:color="auto"/>
            </w:tcBorders>
            <w:shd w:val="clear" w:color="000000" w:fill="92D050"/>
            <w:noWrap/>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Kabir</w:t>
            </w:r>
            <w:proofErr w:type="spellEnd"/>
            <w:r w:rsidR="009F495E">
              <w:rPr>
                <w:rFonts w:ascii="Calibri" w:eastAsia="Times New Roman" w:hAnsi="Calibri" w:cs="Calibri"/>
                <w:b/>
                <w:bCs/>
                <w:color w:val="000000"/>
                <w:sz w:val="16"/>
                <w:szCs w:val="16"/>
                <w:lang w:eastAsia="en-GB"/>
              </w:rPr>
              <w:t>, 1996</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Erythromycin</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10/15 (67%)</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12/15 (80%)</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54 (± 26)</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n=18</w:t>
            </w:r>
          </w:p>
        </w:tc>
        <w:tc>
          <w:tcPr>
            <w:tcW w:w="2977" w:type="dxa"/>
            <w:tcBorders>
              <w:top w:val="nil"/>
              <w:left w:val="nil"/>
              <w:bottom w:val="nil"/>
              <w:right w:val="single" w:sz="4" w:space="0" w:color="auto"/>
            </w:tcBorders>
            <w:shd w:val="clear" w:color="000000" w:fill="92D050"/>
            <w:noWrap/>
            <w:vAlign w:val="bottom"/>
          </w:tcPr>
          <w:p w:rsidR="003B4AF1" w:rsidRDefault="0029178E">
            <w:pPr>
              <w:spacing w:after="0" w:line="240" w:lineRule="auto"/>
              <w:rPr>
                <w:rFonts w:ascii="Calibri" w:eastAsia="Times New Roman" w:hAnsi="Calibri" w:cs="Calibri"/>
                <w:b/>
                <w:bCs/>
                <w:color w:val="000000"/>
                <w:sz w:val="16"/>
                <w:szCs w:val="16"/>
                <w:lang w:eastAsia="en-GB"/>
              </w:rPr>
            </w:pPr>
            <w:proofErr w:type="spellStart"/>
            <w:r w:rsidRPr="0029178E">
              <w:rPr>
                <w:rFonts w:ascii="Calibri" w:eastAsia="Times New Roman" w:hAnsi="Calibri" w:cs="Calibri"/>
                <w:b/>
                <w:bCs/>
                <w:color w:val="000000"/>
                <w:sz w:val="16"/>
                <w:szCs w:val="16"/>
                <w:lang w:eastAsia="en-GB"/>
              </w:rPr>
              <w:t>Trimethoprim</w:t>
            </w:r>
            <w:proofErr w:type="spellEnd"/>
            <w:r w:rsidRPr="0029178E">
              <w:rPr>
                <w:rFonts w:ascii="Calibri" w:eastAsia="Times New Roman" w:hAnsi="Calibri" w:cs="Calibri"/>
                <w:b/>
                <w:bCs/>
                <w:color w:val="000000"/>
                <w:sz w:val="16"/>
                <w:szCs w:val="16"/>
                <w:lang w:eastAsia="en-GB"/>
              </w:rPr>
              <w:t xml:space="preserve"> </w:t>
            </w:r>
            <w:proofErr w:type="spellStart"/>
            <w:r w:rsidRPr="0029178E">
              <w:rPr>
                <w:rFonts w:ascii="Calibri" w:eastAsia="Times New Roman" w:hAnsi="Calibri" w:cs="Calibri"/>
                <w:b/>
                <w:bCs/>
                <w:color w:val="000000"/>
                <w:sz w:val="16"/>
                <w:szCs w:val="16"/>
                <w:lang w:eastAsia="en-GB"/>
              </w:rPr>
              <w:t>Sulphamethoxazole</w:t>
            </w:r>
            <w:proofErr w:type="spellEnd"/>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15/18 (82%)</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15/18 (82%)</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53 (± 21)</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n=15</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 (No Antibiotic)</w:t>
            </w:r>
          </w:p>
        </w:tc>
        <w:tc>
          <w:tcPr>
            <w:tcW w:w="1276"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5/15 (33%)</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4/15 (27%)</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 (± 35)</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Dutta</w:t>
            </w:r>
            <w:proofErr w:type="spellEnd"/>
            <w:r w:rsidR="009F495E">
              <w:rPr>
                <w:rFonts w:ascii="Calibri" w:eastAsia="Times New Roman" w:hAnsi="Calibri" w:cs="Calibri"/>
                <w:b/>
                <w:bCs/>
                <w:color w:val="000000"/>
                <w:sz w:val="16"/>
                <w:szCs w:val="16"/>
                <w:lang w:eastAsia="en-GB"/>
              </w:rPr>
              <w:t>, 1996</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7/29 (24%)</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55 (± 24)</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Doxycycline</w:t>
            </w:r>
            <w:proofErr w:type="spellEnd"/>
            <w:r w:rsidRPr="00883F58">
              <w:rPr>
                <w:rFonts w:ascii="Calibri" w:eastAsia="Times New Roman" w:hAnsi="Calibri" w:cs="Calibri"/>
                <w:b/>
                <w:bCs/>
                <w:color w:val="000000"/>
                <w:sz w:val="16"/>
                <w:szCs w:val="16"/>
                <w:lang w:eastAsia="en-GB"/>
              </w:rPr>
              <w:t xml:space="preserve"> 300mg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26/28 (93%)</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42.4 (± 15.2)</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Norfloxacin</w:t>
            </w:r>
            <w:proofErr w:type="spellEnd"/>
            <w:r w:rsidRPr="00883F58">
              <w:rPr>
                <w:rFonts w:ascii="Calibri" w:eastAsia="Times New Roman" w:hAnsi="Calibri" w:cs="Calibri"/>
                <w:b/>
                <w:bCs/>
                <w:color w:val="000000"/>
                <w:sz w:val="16"/>
                <w:szCs w:val="16"/>
                <w:lang w:eastAsia="en-GB"/>
              </w:rPr>
              <w:t xml:space="preserve"> 400mg </w:t>
            </w:r>
            <w:proofErr w:type="spellStart"/>
            <w:r w:rsidRPr="00883F58">
              <w:rPr>
                <w:rFonts w:ascii="Calibri" w:eastAsia="Times New Roman" w:hAnsi="Calibri" w:cs="Calibri"/>
                <w:b/>
                <w:bCs/>
                <w:color w:val="000000"/>
                <w:sz w:val="16"/>
                <w:szCs w:val="16"/>
                <w:lang w:eastAsia="en-GB"/>
              </w:rPr>
              <w:t>bd</w:t>
            </w:r>
            <w:proofErr w:type="spellEnd"/>
            <w:r w:rsidRPr="00883F58">
              <w:rPr>
                <w:rFonts w:ascii="Calibri" w:eastAsia="Times New Roman" w:hAnsi="Calibri" w:cs="Calibri"/>
                <w:b/>
                <w:bCs/>
                <w:color w:val="000000"/>
                <w:sz w:val="16"/>
                <w:szCs w:val="16"/>
                <w:lang w:eastAsia="en-GB"/>
              </w:rPr>
              <w:t xml:space="preserve"> 3 days</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26/26 (100%)</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34.8 (± 9.4)</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n=28</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Norfloxacin</w:t>
            </w:r>
            <w:proofErr w:type="spellEnd"/>
            <w:r w:rsidRPr="00883F58">
              <w:rPr>
                <w:rFonts w:ascii="Calibri" w:eastAsia="Times New Roman" w:hAnsi="Calibri" w:cs="Calibri"/>
                <w:b/>
                <w:bCs/>
                <w:color w:val="000000"/>
                <w:sz w:val="16"/>
                <w:szCs w:val="16"/>
                <w:lang w:eastAsia="en-GB"/>
              </w:rPr>
              <w:t xml:space="preserve"> 800mg</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28/28 (100%)</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41.4 (± 12.1)</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Rabbani</w:t>
            </w:r>
            <w:proofErr w:type="spellEnd"/>
            <w:r w:rsidR="009F495E">
              <w:rPr>
                <w:rFonts w:ascii="Calibri" w:eastAsia="Times New Roman" w:hAnsi="Calibri" w:cs="Calibri"/>
                <w:b/>
                <w:bCs/>
                <w:color w:val="000000"/>
                <w:sz w:val="16"/>
                <w:szCs w:val="16"/>
                <w:lang w:eastAsia="en-GB"/>
              </w:rPr>
              <w:t>, 1991</w:t>
            </w:r>
          </w:p>
        </w:tc>
        <w:tc>
          <w:tcPr>
            <w:tcW w:w="1276" w:type="dxa"/>
            <w:tcBorders>
              <w:top w:val="nil"/>
              <w:left w:val="nil"/>
              <w:bottom w:val="nil"/>
              <w:right w:val="nil"/>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single" w:sz="4" w:space="0" w:color="auto"/>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Furazolidone</w:t>
            </w:r>
            <w:proofErr w:type="spellEnd"/>
            <w:r w:rsidRPr="00883F58">
              <w:rPr>
                <w:rFonts w:ascii="Calibri" w:eastAsia="Times New Roman" w:hAnsi="Calibri" w:cs="Calibri"/>
                <w:b/>
                <w:bCs/>
                <w:color w:val="000000"/>
                <w:sz w:val="16"/>
                <w:szCs w:val="16"/>
                <w:lang w:eastAsia="en-GB"/>
              </w:rPr>
              <w:t xml:space="preserve"> (1 day)</w:t>
            </w:r>
          </w:p>
        </w:tc>
        <w:tc>
          <w:tcPr>
            <w:tcW w:w="1276" w:type="dxa"/>
            <w:tcBorders>
              <w:top w:val="nil"/>
              <w:left w:val="nil"/>
              <w:bottom w:val="nil"/>
              <w:right w:val="nil"/>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13/27 (48%</w:t>
            </w:r>
            <w:r w:rsidR="00DE5D30">
              <w:rPr>
                <w:rFonts w:ascii="Calibri" w:eastAsia="Times New Roman" w:hAnsi="Calibri" w:cs="Calibri"/>
                <w:color w:val="000000"/>
                <w:sz w:val="18"/>
                <w:szCs w:val="18"/>
                <w:lang w:eastAsia="en-GB"/>
              </w:rPr>
              <w:t>)</w:t>
            </w:r>
          </w:p>
        </w:tc>
        <w:tc>
          <w:tcPr>
            <w:tcW w:w="1559" w:type="dxa"/>
            <w:tcBorders>
              <w:top w:val="nil"/>
              <w:left w:val="single" w:sz="4" w:space="0" w:color="auto"/>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14/27 (52%)</w:t>
            </w:r>
          </w:p>
        </w:tc>
        <w:tc>
          <w:tcPr>
            <w:tcW w:w="1276" w:type="dxa"/>
            <w:tcBorders>
              <w:top w:val="nil"/>
              <w:left w:val="nil"/>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xml:space="preserve">73 (± 10)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Furazolidone</w:t>
            </w:r>
            <w:proofErr w:type="spellEnd"/>
            <w:r w:rsidRPr="00883F58">
              <w:rPr>
                <w:rFonts w:ascii="Calibri" w:eastAsia="Times New Roman" w:hAnsi="Calibri" w:cs="Calibri"/>
                <w:b/>
                <w:bCs/>
                <w:color w:val="000000"/>
                <w:sz w:val="16"/>
                <w:szCs w:val="16"/>
                <w:lang w:eastAsia="en-GB"/>
              </w:rPr>
              <w:t xml:space="preserve"> (3 days)</w:t>
            </w:r>
          </w:p>
        </w:tc>
        <w:tc>
          <w:tcPr>
            <w:tcW w:w="1276" w:type="dxa"/>
            <w:tcBorders>
              <w:top w:val="nil"/>
              <w:left w:val="nil"/>
              <w:bottom w:val="nil"/>
              <w:right w:val="nil"/>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20/26 (77%)</w:t>
            </w:r>
          </w:p>
        </w:tc>
        <w:tc>
          <w:tcPr>
            <w:tcW w:w="1559" w:type="dxa"/>
            <w:tcBorders>
              <w:top w:val="nil"/>
              <w:left w:val="single" w:sz="4" w:space="0" w:color="auto"/>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xml:space="preserve">16/26 (62%)                     </w:t>
            </w:r>
          </w:p>
        </w:tc>
        <w:tc>
          <w:tcPr>
            <w:tcW w:w="1276" w:type="dxa"/>
            <w:tcBorders>
              <w:top w:val="nil"/>
              <w:left w:val="nil"/>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56 (± 7)</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n=30</w:t>
            </w:r>
          </w:p>
        </w:tc>
        <w:tc>
          <w:tcPr>
            <w:tcW w:w="2977" w:type="dxa"/>
            <w:tcBorders>
              <w:top w:val="nil"/>
              <w:left w:val="nil"/>
              <w:bottom w:val="nil"/>
              <w:right w:val="single" w:sz="4" w:space="0" w:color="auto"/>
            </w:tcBorders>
            <w:shd w:val="clear" w:color="000000" w:fill="92D050"/>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xml:space="preserve">Placebo (1 day)  </w:t>
            </w:r>
          </w:p>
        </w:tc>
        <w:tc>
          <w:tcPr>
            <w:tcW w:w="1276" w:type="dxa"/>
            <w:tcBorders>
              <w:top w:val="nil"/>
              <w:left w:val="nil"/>
              <w:bottom w:val="nil"/>
              <w:right w:val="nil"/>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3/30 (10%)</w:t>
            </w:r>
          </w:p>
        </w:tc>
        <w:tc>
          <w:tcPr>
            <w:tcW w:w="1559" w:type="dxa"/>
            <w:tcBorders>
              <w:top w:val="nil"/>
              <w:left w:val="single" w:sz="4" w:space="0" w:color="auto"/>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2/30 (7%)</w:t>
            </w:r>
          </w:p>
        </w:tc>
        <w:tc>
          <w:tcPr>
            <w:tcW w:w="1276" w:type="dxa"/>
            <w:tcBorders>
              <w:top w:val="nil"/>
              <w:left w:val="nil"/>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114 (± 5)</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n=23</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 (3 days)</w:t>
            </w:r>
          </w:p>
        </w:tc>
        <w:tc>
          <w:tcPr>
            <w:tcW w:w="1276" w:type="dxa"/>
            <w:tcBorders>
              <w:top w:val="nil"/>
              <w:left w:val="nil"/>
              <w:bottom w:val="single" w:sz="4" w:space="0" w:color="auto"/>
              <w:right w:val="nil"/>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xml:space="preserve">4/23 (17%)     </w:t>
            </w:r>
          </w:p>
        </w:tc>
        <w:tc>
          <w:tcPr>
            <w:tcW w:w="1559" w:type="dxa"/>
            <w:tcBorders>
              <w:top w:val="nil"/>
              <w:left w:val="single" w:sz="4" w:space="0" w:color="auto"/>
              <w:bottom w:val="nil"/>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xml:space="preserve">2/23 (9%)                                             </w:t>
            </w:r>
          </w:p>
        </w:tc>
        <w:tc>
          <w:tcPr>
            <w:tcW w:w="1276" w:type="dxa"/>
            <w:tcBorders>
              <w:top w:val="nil"/>
              <w:left w:val="nil"/>
              <w:bottom w:val="single" w:sz="4" w:space="0" w:color="auto"/>
              <w:right w:val="single" w:sz="4" w:space="0" w:color="auto"/>
            </w:tcBorders>
            <w:shd w:val="clear" w:color="000000" w:fill="8DB4E2"/>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98 (± 8)</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7</w:t>
            </w:r>
          </w:p>
        </w:tc>
        <w:tc>
          <w:tcPr>
            <w:tcW w:w="2977" w:type="dxa"/>
            <w:tcBorders>
              <w:top w:val="nil"/>
              <w:left w:val="nil"/>
              <w:bottom w:val="nil"/>
              <w:right w:val="single" w:sz="4" w:space="0" w:color="auto"/>
            </w:tcBorders>
            <w:shd w:val="clear" w:color="000000" w:fill="92D050"/>
            <w:noWrap/>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Bhattacharya,1990</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single" w:sz="4" w:space="0" w:color="auto"/>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Norfloxacin</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19.2  (± 4.4)</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nil"/>
              <w:right w:val="single" w:sz="4" w:space="0" w:color="auto"/>
            </w:tcBorders>
            <w:shd w:val="clear" w:color="000000" w:fill="92D050"/>
            <w:noWrap/>
            <w:vAlign w:val="bottom"/>
          </w:tcPr>
          <w:p w:rsidR="003B4AF1" w:rsidRDefault="0029178E">
            <w:pPr>
              <w:spacing w:after="0" w:line="240" w:lineRule="auto"/>
              <w:rPr>
                <w:rFonts w:ascii="Calibri" w:eastAsia="Times New Roman" w:hAnsi="Calibri" w:cs="Calibri"/>
                <w:b/>
                <w:bCs/>
                <w:color w:val="000000"/>
                <w:sz w:val="16"/>
                <w:szCs w:val="16"/>
                <w:lang w:eastAsia="en-GB"/>
              </w:rPr>
            </w:pPr>
            <w:proofErr w:type="spellStart"/>
            <w:r w:rsidRPr="0029178E">
              <w:rPr>
                <w:rFonts w:ascii="Calibri" w:eastAsia="Times New Roman" w:hAnsi="Calibri" w:cs="Calibri"/>
                <w:b/>
                <w:bCs/>
                <w:color w:val="000000"/>
                <w:sz w:val="16"/>
                <w:szCs w:val="16"/>
                <w:lang w:eastAsia="en-GB"/>
              </w:rPr>
              <w:t>Trimethoprim</w:t>
            </w:r>
            <w:proofErr w:type="spellEnd"/>
            <w:r w:rsidRPr="0029178E">
              <w:rPr>
                <w:rFonts w:ascii="Calibri" w:eastAsia="Times New Roman" w:hAnsi="Calibri" w:cs="Calibri"/>
                <w:b/>
                <w:bCs/>
                <w:color w:val="000000"/>
                <w:sz w:val="16"/>
                <w:szCs w:val="16"/>
                <w:lang w:eastAsia="en-GB"/>
              </w:rPr>
              <w:t xml:space="preserve"> </w:t>
            </w:r>
            <w:proofErr w:type="spellStart"/>
            <w:r w:rsidRPr="0029178E">
              <w:rPr>
                <w:rFonts w:ascii="Calibri" w:eastAsia="Times New Roman" w:hAnsi="Calibri" w:cs="Calibri"/>
                <w:b/>
                <w:bCs/>
                <w:color w:val="000000"/>
                <w:sz w:val="16"/>
                <w:szCs w:val="16"/>
                <w:lang w:eastAsia="en-GB"/>
              </w:rPr>
              <w:t>Sulphamethoxazole</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27.5  (± 4.0)</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29.3  (± 4.5)</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Burans, 1990</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Erythromycin</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67.9 (± 17)</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n=17</w:t>
            </w:r>
          </w:p>
        </w:tc>
        <w:tc>
          <w:tcPr>
            <w:tcW w:w="2977" w:type="dxa"/>
            <w:tcBorders>
              <w:top w:val="nil"/>
              <w:left w:val="nil"/>
              <w:bottom w:val="nil"/>
              <w:right w:val="single" w:sz="4" w:space="0" w:color="auto"/>
            </w:tcBorders>
            <w:shd w:val="clear" w:color="000000" w:fill="92D050"/>
            <w:noWrap/>
            <w:vAlign w:val="bottom"/>
          </w:tcPr>
          <w:p w:rsidR="003B4AF1" w:rsidRDefault="0029178E">
            <w:pPr>
              <w:spacing w:after="0" w:line="240" w:lineRule="auto"/>
              <w:rPr>
                <w:rFonts w:ascii="Calibri" w:eastAsia="Times New Roman" w:hAnsi="Calibri" w:cs="Calibri"/>
                <w:b/>
                <w:bCs/>
                <w:color w:val="000000"/>
                <w:sz w:val="16"/>
                <w:szCs w:val="16"/>
                <w:lang w:eastAsia="en-GB"/>
              </w:rPr>
            </w:pPr>
            <w:proofErr w:type="spellStart"/>
            <w:r w:rsidRPr="0029178E">
              <w:rPr>
                <w:rFonts w:ascii="Calibri" w:eastAsia="Times New Roman" w:hAnsi="Calibri" w:cs="Calibri"/>
                <w:b/>
                <w:bCs/>
                <w:color w:val="000000"/>
                <w:sz w:val="16"/>
                <w:szCs w:val="16"/>
                <w:lang w:eastAsia="en-GB"/>
              </w:rPr>
              <w:t>Trimethoprim</w:t>
            </w:r>
            <w:proofErr w:type="spellEnd"/>
            <w:r w:rsidRPr="0029178E">
              <w:rPr>
                <w:rFonts w:ascii="Calibri" w:eastAsia="Times New Roman" w:hAnsi="Calibri" w:cs="Calibri"/>
                <w:b/>
                <w:bCs/>
                <w:color w:val="000000"/>
                <w:sz w:val="16"/>
                <w:szCs w:val="16"/>
                <w:lang w:eastAsia="en-GB"/>
              </w:rPr>
              <w:t xml:space="preserve"> </w:t>
            </w:r>
            <w:proofErr w:type="spellStart"/>
            <w:r w:rsidRPr="0029178E">
              <w:rPr>
                <w:rFonts w:ascii="Calibri" w:eastAsia="Times New Roman" w:hAnsi="Calibri" w:cs="Calibri"/>
                <w:b/>
                <w:bCs/>
                <w:color w:val="000000"/>
                <w:sz w:val="16"/>
                <w:szCs w:val="16"/>
                <w:lang w:eastAsia="en-GB"/>
              </w:rPr>
              <w:t>Sulphamethoxazole</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B1131D" w:rsidRDefault="00883F58" w:rsidP="008D760B">
            <w:pPr>
              <w:spacing w:after="0" w:line="240" w:lineRule="auto"/>
              <w:rPr>
                <w:rFonts w:ascii="Calibri" w:eastAsia="Times New Roman" w:hAnsi="Calibri" w:cs="Calibri"/>
                <w:b/>
                <w:bCs/>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80.4 (± 32.9)</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114 (± 44.9)</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Rabbani</w:t>
            </w:r>
            <w:proofErr w:type="spellEnd"/>
            <w:r w:rsidR="009F495E">
              <w:rPr>
                <w:rFonts w:ascii="Calibri" w:eastAsia="Times New Roman" w:hAnsi="Calibri" w:cs="Calibri"/>
                <w:b/>
                <w:bCs/>
                <w:color w:val="000000"/>
                <w:sz w:val="16"/>
                <w:szCs w:val="16"/>
                <w:lang w:eastAsia="en-GB"/>
              </w:rPr>
              <w:t>, 1989</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26/30 (83%)</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40.9 (± 32.7)</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 (7%)</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18/30 (61%)</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Furazolidone</w:t>
            </w:r>
            <w:proofErr w:type="spellEnd"/>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15/27 (56%)</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73.9 (± 33.3)</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1/27 (4%)</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11/27 (40%)</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n=30</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17/30 (57%)</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80.7 (± 30.9)</w:t>
            </w:r>
          </w:p>
        </w:tc>
        <w:tc>
          <w:tcPr>
            <w:tcW w:w="1275"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0/30 (0%)</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10/30 (33%)</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Islam, 1987</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(SEM)</w:t>
            </w:r>
            <w:r w:rsidR="00E87A2B">
              <w:rPr>
                <w:rFonts w:ascii="Calibri" w:eastAsia="Times New Roman" w:hAnsi="Calibri" w:cs="Calibri"/>
                <w:b/>
                <w:color w:val="000000"/>
                <w:sz w:val="18"/>
                <w:szCs w:val="18"/>
                <w:lang w:eastAsia="en-GB"/>
              </w:rPr>
              <w:t>‡</w:t>
            </w:r>
            <w:r w:rsidRPr="00CD1686">
              <w:rPr>
                <w:rFonts w:ascii="Calibri" w:eastAsia="Times New Roman" w:hAnsi="Calibri" w:cs="Calibri"/>
                <w:b/>
                <w:color w:val="000000"/>
                <w:sz w:val="18"/>
                <w:szCs w:val="18"/>
                <w:lang w:eastAsia="en-GB"/>
              </w:rPr>
              <w:t xml:space="preserve"> </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Single 1g 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31/45 (69%)</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35.2 (± 2.8)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3/45 (7%)</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7/45 (16%)</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Single 2g 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18/23 (78%)</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42.8 (± 6.7)</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2/23 (87%)</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2/23 (9%)</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Multiple dose 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22/25 (88%)</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37.4 (± 3.4)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0/25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3/25 (12%)</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n=25</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 (No antibiotic)</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2/25 (8%)</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85.4 (± 5.6)</w:t>
            </w:r>
          </w:p>
        </w:tc>
        <w:tc>
          <w:tcPr>
            <w:tcW w:w="1275"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0/25 (0%)</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5/25 (20%)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Rabbani</w:t>
            </w:r>
            <w:proofErr w:type="spellEnd"/>
            <w:r w:rsidR="009F495E">
              <w:rPr>
                <w:rFonts w:ascii="Calibri" w:eastAsia="Times New Roman" w:hAnsi="Calibri" w:cs="Calibri"/>
                <w:b/>
                <w:bCs/>
                <w:color w:val="000000"/>
                <w:sz w:val="16"/>
                <w:szCs w:val="16"/>
                <w:lang w:eastAsia="en-GB"/>
              </w:rPr>
              <w:t>, 1987</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CD1686">
            <w:pPr>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eastAsia="en-GB"/>
              </w:rPr>
              <w:t>24 hours*</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xml:space="preserve">400mg </w:t>
            </w:r>
            <w:proofErr w:type="spellStart"/>
            <w:r w:rsidRPr="00883F58">
              <w:rPr>
                <w:rFonts w:ascii="Calibri" w:eastAsia="Times New Roman" w:hAnsi="Calibri" w:cs="Calibri"/>
                <w:b/>
                <w:bCs/>
                <w:color w:val="000000"/>
                <w:sz w:val="16"/>
                <w:szCs w:val="16"/>
                <w:lang w:eastAsia="en-GB"/>
              </w:rPr>
              <w:t>Berberine</w:t>
            </w:r>
            <w:proofErr w:type="spellEnd"/>
            <w:r w:rsidRPr="00883F58">
              <w:rPr>
                <w:rFonts w:ascii="Calibri" w:eastAsia="Times New Roman" w:hAnsi="Calibri" w:cs="Calibri"/>
                <w:b/>
                <w:bCs/>
                <w:color w:val="000000"/>
                <w:sz w:val="16"/>
                <w:szCs w:val="16"/>
                <w:lang w:eastAsia="en-GB"/>
              </w:rPr>
              <w:t xml:space="preserve"> Sulphate (BS)</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1/30 (3%)</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 (No antibiotic)</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0/31 (0%)</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1,200 mg BS plus 1 g of 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17/21 (80%)</w:t>
            </w:r>
          </w:p>
        </w:tc>
        <w:tc>
          <w:tcPr>
            <w:tcW w:w="1276"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n=20</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 g of tetracycline (control)</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17/20 (86%)</w:t>
            </w:r>
          </w:p>
        </w:tc>
        <w:tc>
          <w:tcPr>
            <w:tcW w:w="1276" w:type="dxa"/>
            <w:tcBorders>
              <w:top w:val="nil"/>
              <w:left w:val="single" w:sz="4" w:space="0" w:color="auto"/>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12</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Khin</w:t>
            </w:r>
            <w:proofErr w:type="spellEnd"/>
            <w:r w:rsidR="009F495E">
              <w:rPr>
                <w:rFonts w:ascii="Calibri" w:eastAsia="Times New Roman" w:hAnsi="Calibri" w:cs="Calibri"/>
                <w:b/>
                <w:bCs/>
                <w:color w:val="000000"/>
                <w:sz w:val="16"/>
                <w:szCs w:val="16"/>
                <w:lang w:eastAsia="en-GB"/>
              </w:rPr>
              <w:t>-</w:t>
            </w:r>
            <w:proofErr w:type="spellStart"/>
            <w:r w:rsidR="009F495E">
              <w:rPr>
                <w:rFonts w:ascii="Calibri" w:eastAsia="Times New Roman" w:hAnsi="Calibri" w:cs="Calibri"/>
                <w:b/>
                <w:bCs/>
                <w:color w:val="000000"/>
                <w:sz w:val="16"/>
                <w:szCs w:val="16"/>
                <w:lang w:eastAsia="en-GB"/>
              </w:rPr>
              <w:t>Maung</w:t>
            </w:r>
            <w:proofErr w:type="spellEnd"/>
            <w:r w:rsidR="009F495E">
              <w:rPr>
                <w:rFonts w:ascii="Calibri" w:eastAsia="Times New Roman" w:hAnsi="Calibri" w:cs="Calibri"/>
                <w:b/>
                <w:bCs/>
                <w:color w:val="000000"/>
                <w:sz w:val="16"/>
                <w:szCs w:val="16"/>
                <w:lang w:eastAsia="en-GB"/>
              </w:rPr>
              <w:t>-U, 1985</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Berberine</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42/43 (98%)</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60.7 (± 3.6)</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 Group 1</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34/36 (94%)</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65.0 (± 4.1)</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35/35 (100%)</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35.0 (± 2.7)</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 Group 2</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31/35 (89%)</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65.0 (± 4.3)</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n=36</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Berberine</w:t>
            </w:r>
            <w:proofErr w:type="spellEnd"/>
            <w:r w:rsidRPr="00883F58">
              <w:rPr>
                <w:rFonts w:ascii="Calibri" w:eastAsia="Times New Roman" w:hAnsi="Calibri" w:cs="Calibri"/>
                <w:b/>
                <w:bCs/>
                <w:color w:val="000000"/>
                <w:sz w:val="16"/>
                <w:szCs w:val="16"/>
                <w:lang w:eastAsia="en-GB"/>
              </w:rPr>
              <w:t xml:space="preserve"> and Tetracycline</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36/36 (100%)</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41.3 (± 2.7)</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Rahaman</w:t>
            </w:r>
            <w:proofErr w:type="spellEnd"/>
            <w:r w:rsidR="009F495E">
              <w:rPr>
                <w:rFonts w:ascii="Calibri" w:eastAsia="Times New Roman" w:hAnsi="Calibri" w:cs="Calibri"/>
                <w:b/>
                <w:bCs/>
                <w:color w:val="000000"/>
                <w:sz w:val="16"/>
                <w:szCs w:val="16"/>
                <w:lang w:eastAsia="en-GB"/>
              </w:rPr>
              <w:t>, 1976</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Doxycycline</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28.7 (± 16.8)</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33.5 (± 16.8)</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n=19</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p w:rsidR="003B4AF1" w:rsidRDefault="003B4AF1">
            <w:pPr>
              <w:spacing w:after="0" w:line="240" w:lineRule="auto"/>
              <w:rPr>
                <w:rFonts w:ascii="Calibri" w:eastAsia="Times New Roman" w:hAnsi="Calibri" w:cs="Calibri"/>
                <w:b/>
                <w:bCs/>
                <w:color w:val="000000"/>
                <w:sz w:val="16"/>
                <w:szCs w:val="16"/>
                <w:lang w:eastAsia="en-GB"/>
              </w:rPr>
            </w:pPr>
          </w:p>
          <w:p w:rsidR="003B4AF1" w:rsidRDefault="003B4AF1">
            <w:pPr>
              <w:spacing w:after="0" w:line="240" w:lineRule="auto"/>
              <w:rPr>
                <w:rFonts w:ascii="Calibri" w:eastAsia="Times New Roman" w:hAnsi="Calibri" w:cs="Calibri"/>
                <w:b/>
                <w:bCs/>
                <w:color w:val="000000"/>
                <w:sz w:val="16"/>
                <w:szCs w:val="16"/>
                <w:lang w:eastAsia="en-GB"/>
              </w:rPr>
            </w:pPr>
          </w:p>
          <w:p w:rsidR="003B4AF1" w:rsidRDefault="003B4AF1">
            <w:pPr>
              <w:spacing w:after="0" w:line="240" w:lineRule="auto"/>
              <w:rPr>
                <w:rFonts w:ascii="Calibri" w:eastAsia="Times New Roman" w:hAnsi="Calibri" w:cs="Calibri"/>
                <w:b/>
                <w:bCs/>
                <w:color w:val="000000"/>
                <w:sz w:val="16"/>
                <w:szCs w:val="16"/>
                <w:lang w:eastAsia="en-GB"/>
              </w:rPr>
            </w:pPr>
          </w:p>
          <w:p w:rsidR="003B4AF1" w:rsidRDefault="003B4AF1">
            <w:pPr>
              <w:spacing w:after="0" w:line="240" w:lineRule="auto"/>
              <w:rPr>
                <w:rFonts w:ascii="Calibri" w:eastAsia="Times New Roman" w:hAnsi="Calibri" w:cs="Calibri"/>
                <w:b/>
                <w:bCs/>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64.0 (± 25.6)</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A212FD">
        <w:trPr>
          <w:trHeight w:val="360"/>
        </w:trPr>
        <w:tc>
          <w:tcPr>
            <w:tcW w:w="3701"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tcPr>
          <w:p w:rsidR="00B1131D" w:rsidRDefault="00A212FD" w:rsidP="008D760B">
            <w:pPr>
              <w:spacing w:line="240" w:lineRule="auto"/>
              <w:rPr>
                <w:rFonts w:ascii="Calibri" w:hAnsi="Calibri" w:cs="Calibri"/>
                <w:color w:val="000000"/>
                <w:sz w:val="14"/>
                <w:szCs w:val="14"/>
              </w:rPr>
            </w:pPr>
            <w:r>
              <w:rPr>
                <w:rFonts w:ascii="Calibri" w:hAnsi="Calibri" w:cs="Calibri"/>
                <w:color w:val="000000"/>
                <w:sz w:val="14"/>
                <w:szCs w:val="14"/>
              </w:rPr>
              <w:lastRenderedPageBreak/>
              <w:t> </w:t>
            </w:r>
          </w:p>
        </w:tc>
        <w:tc>
          <w:tcPr>
            <w:tcW w:w="1276" w:type="dxa"/>
            <w:tcBorders>
              <w:top w:val="single" w:sz="4" w:space="0" w:color="auto"/>
              <w:left w:val="nil"/>
              <w:bottom w:val="single" w:sz="4" w:space="0" w:color="auto"/>
              <w:right w:val="single" w:sz="4" w:space="0" w:color="auto"/>
            </w:tcBorders>
            <w:shd w:val="clear" w:color="000000" w:fill="92D050"/>
          </w:tcPr>
          <w:p w:rsidR="00B1131D" w:rsidRDefault="00A212FD" w:rsidP="008D760B">
            <w:pPr>
              <w:spacing w:line="240" w:lineRule="auto"/>
              <w:rPr>
                <w:rFonts w:ascii="Calibri" w:hAnsi="Calibri" w:cs="Calibri"/>
                <w:b/>
                <w:bCs/>
                <w:color w:val="000000"/>
                <w:sz w:val="20"/>
                <w:szCs w:val="20"/>
              </w:rPr>
            </w:pPr>
            <w:r>
              <w:rPr>
                <w:rFonts w:ascii="Calibri" w:hAnsi="Calibri" w:cs="Calibri"/>
                <w:b/>
                <w:bCs/>
                <w:color w:val="000000"/>
                <w:sz w:val="20"/>
                <w:szCs w:val="20"/>
              </w:rPr>
              <w:t>Clinical Success*</w:t>
            </w:r>
            <w:r w:rsidR="00E87A2B">
              <w:rPr>
                <w:rFonts w:ascii="Calibri" w:hAnsi="Calibri" w:cs="Calibri"/>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92D050"/>
          </w:tcPr>
          <w:p w:rsidR="00B1131D" w:rsidRDefault="00A212FD" w:rsidP="008D760B">
            <w:pPr>
              <w:spacing w:line="240" w:lineRule="auto"/>
              <w:rPr>
                <w:rFonts w:ascii="Calibri" w:hAnsi="Calibri" w:cs="Calibri"/>
                <w:b/>
                <w:bCs/>
                <w:color w:val="000000"/>
                <w:sz w:val="20"/>
                <w:szCs w:val="20"/>
              </w:rPr>
            </w:pPr>
            <w:r w:rsidRPr="00A212FD">
              <w:rPr>
                <w:rFonts w:ascii="Calibri" w:hAnsi="Calibri" w:cs="Calibri"/>
                <w:b/>
                <w:bCs/>
                <w:color w:val="000000"/>
                <w:sz w:val="20"/>
                <w:szCs w:val="20"/>
              </w:rPr>
              <w:t>Bacteriological success</w:t>
            </w:r>
            <w:r w:rsidR="00CD1686">
              <w:rPr>
                <w:rFonts w:ascii="Calibri" w:hAnsi="Calibri" w:cs="Calibri"/>
                <w:b/>
                <w:bCs/>
                <w:color w:val="000000"/>
                <w:sz w:val="20"/>
                <w:szCs w:val="20"/>
              </w:rPr>
              <w:t>*</w:t>
            </w:r>
            <w:r w:rsidR="00E87A2B">
              <w:rPr>
                <w:rFonts w:ascii="Calibri" w:hAnsi="Calibri" w:cs="Calibri"/>
                <w:b/>
                <w:bCs/>
                <w:color w:val="000000"/>
                <w:sz w:val="20"/>
                <w:szCs w:val="20"/>
              </w:rPr>
              <w:t>†</w:t>
            </w:r>
            <w:r w:rsidRPr="00A212FD">
              <w:rPr>
                <w:rFonts w:ascii="Calibri" w:hAnsi="Calibri" w:cs="Calibri"/>
                <w:b/>
                <w:b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92D050"/>
          </w:tcPr>
          <w:p w:rsidR="00B1131D" w:rsidRDefault="00A212FD" w:rsidP="008D760B">
            <w:pPr>
              <w:spacing w:line="240" w:lineRule="auto"/>
              <w:rPr>
                <w:rFonts w:ascii="Calibri" w:hAnsi="Calibri" w:cs="Calibri"/>
                <w:b/>
                <w:bCs/>
                <w:color w:val="000000"/>
                <w:sz w:val="20"/>
                <w:szCs w:val="20"/>
              </w:rPr>
            </w:pPr>
            <w:r w:rsidRPr="00A212FD">
              <w:rPr>
                <w:rFonts w:ascii="Calibri" w:hAnsi="Calibri" w:cs="Calibri"/>
                <w:b/>
                <w:bCs/>
                <w:color w:val="000000"/>
                <w:sz w:val="20"/>
                <w:szCs w:val="20"/>
              </w:rPr>
              <w:t>Duration of Diarrhoea</w:t>
            </w:r>
            <w:r w:rsidR="00CD1686">
              <w:rPr>
                <w:rFonts w:ascii="Calibri" w:hAnsi="Calibri" w:cs="Calibri"/>
                <w:b/>
                <w:bCs/>
                <w:color w:val="000000"/>
                <w:sz w:val="20"/>
                <w:szCs w:val="20"/>
              </w:rPr>
              <w:t>*</w:t>
            </w:r>
            <w:r w:rsidR="00E87A2B">
              <w:rPr>
                <w:rFonts w:ascii="Calibri" w:hAnsi="Calibri" w:cs="Calibri"/>
                <w:b/>
                <w:bCs/>
                <w:color w:val="000000"/>
                <w:sz w:val="20"/>
                <w:szCs w:val="20"/>
              </w:rPr>
              <w:t>‡</w:t>
            </w:r>
            <w:r w:rsidRPr="00A212FD">
              <w:rPr>
                <w:rFonts w:ascii="Calibri" w:hAnsi="Calibri" w:cs="Calibri"/>
                <w:b/>
                <w:bCs/>
                <w:color w:val="000000"/>
                <w:sz w:val="20"/>
                <w:szCs w:val="20"/>
              </w:rPr>
              <w:t xml:space="preserve"> </w:t>
            </w:r>
          </w:p>
        </w:tc>
        <w:tc>
          <w:tcPr>
            <w:tcW w:w="1275" w:type="dxa"/>
            <w:tcBorders>
              <w:top w:val="single" w:sz="4" w:space="0" w:color="auto"/>
              <w:left w:val="nil"/>
              <w:bottom w:val="single" w:sz="4" w:space="0" w:color="auto"/>
              <w:right w:val="single" w:sz="4" w:space="0" w:color="auto"/>
            </w:tcBorders>
            <w:shd w:val="clear" w:color="000000" w:fill="92D050"/>
          </w:tcPr>
          <w:p w:rsidR="00B1131D" w:rsidRDefault="00A212FD" w:rsidP="008D760B">
            <w:pPr>
              <w:spacing w:line="240" w:lineRule="auto"/>
              <w:rPr>
                <w:rFonts w:ascii="Calibri" w:hAnsi="Calibri" w:cs="Calibri"/>
                <w:b/>
                <w:bCs/>
                <w:color w:val="000000"/>
                <w:sz w:val="20"/>
                <w:szCs w:val="20"/>
              </w:rPr>
            </w:pPr>
            <w:r w:rsidRPr="00A212FD">
              <w:rPr>
                <w:rFonts w:ascii="Calibri" w:hAnsi="Calibri" w:cs="Calibri"/>
                <w:b/>
                <w:bCs/>
                <w:color w:val="000000"/>
                <w:sz w:val="20"/>
                <w:szCs w:val="20"/>
              </w:rPr>
              <w:t>Clinical Relapse</w:t>
            </w:r>
            <w:r w:rsidR="00CD1686">
              <w:rPr>
                <w:rFonts w:ascii="Calibri" w:hAnsi="Calibri" w:cs="Calibri"/>
                <w:b/>
                <w:bCs/>
                <w:color w:val="000000"/>
                <w:sz w:val="20"/>
                <w:szCs w:val="20"/>
              </w:rPr>
              <w:t>*</w:t>
            </w:r>
            <w:r w:rsidR="00E87A2B">
              <w:rPr>
                <w:rFonts w:ascii="Calibri" w:hAnsi="Calibri" w:cs="Calibri"/>
                <w:b/>
                <w:bCs/>
                <w:color w:val="000000"/>
                <w:sz w:val="20"/>
                <w:szCs w:val="20"/>
              </w:rPr>
              <w:t>†</w:t>
            </w:r>
          </w:p>
        </w:tc>
        <w:tc>
          <w:tcPr>
            <w:tcW w:w="1573" w:type="dxa"/>
            <w:gridSpan w:val="2"/>
            <w:tcBorders>
              <w:top w:val="single" w:sz="4" w:space="0" w:color="auto"/>
              <w:left w:val="nil"/>
              <w:bottom w:val="single" w:sz="4" w:space="0" w:color="auto"/>
              <w:right w:val="single" w:sz="4" w:space="0" w:color="auto"/>
            </w:tcBorders>
            <w:shd w:val="clear" w:color="000000" w:fill="92D050"/>
          </w:tcPr>
          <w:p w:rsidR="00B1131D" w:rsidRDefault="00A212FD" w:rsidP="008D760B">
            <w:pPr>
              <w:spacing w:line="240" w:lineRule="auto"/>
              <w:rPr>
                <w:rFonts w:ascii="Calibri" w:hAnsi="Calibri" w:cs="Calibri"/>
                <w:b/>
                <w:bCs/>
                <w:color w:val="000000"/>
                <w:sz w:val="20"/>
                <w:szCs w:val="20"/>
              </w:rPr>
            </w:pPr>
            <w:r>
              <w:rPr>
                <w:rFonts w:ascii="Calibri" w:hAnsi="Calibri" w:cs="Calibri"/>
                <w:b/>
                <w:bCs/>
                <w:color w:val="000000"/>
                <w:sz w:val="20"/>
                <w:szCs w:val="20"/>
              </w:rPr>
              <w:t>Bacteriological Relapse</w:t>
            </w:r>
            <w:r w:rsidR="00CD1686">
              <w:rPr>
                <w:rFonts w:ascii="Calibri" w:hAnsi="Calibri" w:cs="Calibri"/>
                <w:b/>
                <w:bCs/>
                <w:color w:val="000000"/>
                <w:sz w:val="20"/>
                <w:szCs w:val="20"/>
              </w:rPr>
              <w:t>*</w:t>
            </w:r>
            <w:r w:rsidR="00E87A2B">
              <w:rPr>
                <w:rFonts w:ascii="Calibri" w:hAnsi="Calibri" w:cs="Calibri"/>
                <w:b/>
                <w:bCs/>
                <w:color w:val="000000"/>
                <w:sz w:val="20"/>
                <w:szCs w:val="20"/>
              </w:rPr>
              <w:t>†</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14</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Gharagozloo</w:t>
            </w:r>
            <w:proofErr w:type="spellEnd"/>
            <w:r w:rsidR="009F495E">
              <w:rPr>
                <w:rFonts w:ascii="Calibri" w:eastAsia="Times New Roman" w:hAnsi="Calibri" w:cs="Calibri"/>
                <w:b/>
                <w:bCs/>
                <w:color w:val="000000"/>
                <w:sz w:val="16"/>
                <w:szCs w:val="16"/>
                <w:lang w:eastAsia="en-GB"/>
              </w:rPr>
              <w:t>, 1970</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Chloramphenicol</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7/13 (54%)</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0/13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7/8 (88%)</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1/8 (13%)</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nil"/>
              <w:right w:val="single" w:sz="4" w:space="0" w:color="auto"/>
            </w:tcBorders>
            <w:shd w:val="clear" w:color="000000" w:fill="92D050"/>
            <w:noWrap/>
            <w:vAlign w:val="bottom"/>
          </w:tcPr>
          <w:p w:rsidR="003B4AF1" w:rsidRDefault="0029178E">
            <w:pPr>
              <w:spacing w:after="0" w:line="240" w:lineRule="auto"/>
              <w:rPr>
                <w:rFonts w:ascii="Calibri" w:eastAsia="Times New Roman" w:hAnsi="Calibri" w:cs="Calibri"/>
                <w:b/>
                <w:bCs/>
                <w:color w:val="000000"/>
                <w:sz w:val="16"/>
                <w:szCs w:val="16"/>
                <w:lang w:eastAsia="en-GB"/>
              </w:rPr>
            </w:pPr>
            <w:proofErr w:type="spellStart"/>
            <w:r w:rsidRPr="0029178E">
              <w:rPr>
                <w:rFonts w:ascii="Calibri" w:eastAsia="Times New Roman" w:hAnsi="Calibri" w:cs="Calibri"/>
                <w:b/>
                <w:bCs/>
                <w:color w:val="000000"/>
                <w:sz w:val="16"/>
                <w:szCs w:val="16"/>
                <w:lang w:eastAsia="en-GB"/>
              </w:rPr>
              <w:t>Trimethoprim</w:t>
            </w:r>
            <w:proofErr w:type="spellEnd"/>
            <w:r w:rsidRPr="0029178E">
              <w:rPr>
                <w:rFonts w:ascii="Calibri" w:eastAsia="Times New Roman" w:hAnsi="Calibri" w:cs="Calibri"/>
                <w:b/>
                <w:bCs/>
                <w:color w:val="000000"/>
                <w:sz w:val="16"/>
                <w:szCs w:val="16"/>
                <w:lang w:eastAsia="en-GB"/>
              </w:rPr>
              <w:t xml:space="preserve"> </w:t>
            </w:r>
            <w:proofErr w:type="spellStart"/>
            <w:r w:rsidRPr="0029178E">
              <w:rPr>
                <w:rFonts w:ascii="Calibri" w:eastAsia="Times New Roman" w:hAnsi="Calibri" w:cs="Calibri"/>
                <w:b/>
                <w:bCs/>
                <w:color w:val="000000"/>
                <w:sz w:val="16"/>
                <w:szCs w:val="16"/>
                <w:lang w:eastAsia="en-GB"/>
              </w:rPr>
              <w:t>Sulphamethoxazole</w:t>
            </w:r>
            <w:proofErr w:type="spellEnd"/>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11/13 (85%)</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1/11 (9%)</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n=8</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Placebo</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2/8 (25%)</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3/8 (38%)</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Karchmer</w:t>
            </w:r>
            <w:proofErr w:type="spellEnd"/>
            <w:r w:rsidR="009F495E">
              <w:rPr>
                <w:rFonts w:ascii="Calibri" w:eastAsia="Times New Roman" w:hAnsi="Calibri" w:cs="Calibri"/>
                <w:b/>
                <w:bCs/>
                <w:color w:val="000000"/>
                <w:sz w:val="16"/>
                <w:szCs w:val="16"/>
                <w:lang w:eastAsia="en-GB"/>
              </w:rPr>
              <w:t>, 1970</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n=22</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Furazolidone</w:t>
            </w:r>
            <w:proofErr w:type="spellEnd"/>
            <w:r w:rsidRPr="00883F58">
              <w:rPr>
                <w:rFonts w:ascii="Calibri" w:eastAsia="Times New Roman" w:hAnsi="Calibri" w:cs="Calibri"/>
                <w:b/>
                <w:bCs/>
                <w:color w:val="000000"/>
                <w:sz w:val="16"/>
                <w:szCs w:val="16"/>
                <w:lang w:eastAsia="en-GB"/>
              </w:rPr>
              <w:t xml:space="preserve"> 5 mg/kg/day</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34.4 (± 3.2 )</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10 mg/kg/day</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32.0 (± 2.4)</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30.4 (± 4.0)</w:t>
            </w:r>
          </w:p>
        </w:tc>
        <w:tc>
          <w:tcPr>
            <w:tcW w:w="1275"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n=21</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88.8 (± 4.8)</w:t>
            </w:r>
          </w:p>
        </w:tc>
        <w:tc>
          <w:tcPr>
            <w:tcW w:w="1275"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Pierce, 1968</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31.6 (± 2.7)</w:t>
            </w:r>
          </w:p>
        </w:tc>
        <w:tc>
          <w:tcPr>
            <w:tcW w:w="1275"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60"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nil"/>
              <w:right w:val="single" w:sz="4" w:space="0" w:color="auto"/>
            </w:tcBorders>
            <w:shd w:val="clear" w:color="000000" w:fill="92D050"/>
            <w:noWrap/>
            <w:vAlign w:val="bottom"/>
          </w:tcPr>
          <w:p w:rsidR="003B4AF1" w:rsidRDefault="00A212FD">
            <w:pPr>
              <w:spacing w:after="0" w:line="240" w:lineRule="auto"/>
              <w:rPr>
                <w:rFonts w:ascii="Calibri" w:eastAsia="Times New Roman" w:hAnsi="Calibri" w:cs="Calibri"/>
                <w:b/>
                <w:bCs/>
                <w:color w:val="000000"/>
                <w:sz w:val="16"/>
                <w:szCs w:val="16"/>
                <w:lang w:eastAsia="en-GB"/>
              </w:rPr>
            </w:pPr>
            <w:proofErr w:type="spellStart"/>
            <w:r>
              <w:rPr>
                <w:rFonts w:ascii="Calibri" w:eastAsia="Times New Roman" w:hAnsi="Calibri" w:cs="Calibri"/>
                <w:b/>
                <w:bCs/>
                <w:color w:val="000000"/>
                <w:sz w:val="16"/>
                <w:szCs w:val="16"/>
                <w:lang w:eastAsia="en-GB"/>
              </w:rPr>
              <w:t>Furozolido</w:t>
            </w:r>
            <w:r w:rsidR="00883F58" w:rsidRPr="00883F58">
              <w:rPr>
                <w:rFonts w:ascii="Calibri" w:eastAsia="Times New Roman" w:hAnsi="Calibri" w:cs="Calibri"/>
                <w:b/>
                <w:bCs/>
                <w:color w:val="000000"/>
                <w:sz w:val="16"/>
                <w:szCs w:val="16"/>
                <w:lang w:eastAsia="en-GB"/>
              </w:rPr>
              <w:t>ne</w:t>
            </w:r>
            <w:proofErr w:type="spellEnd"/>
            <w:r w:rsidR="00883F58" w:rsidRPr="00883F58">
              <w:rPr>
                <w:rFonts w:ascii="Calibri" w:eastAsia="Times New Roman" w:hAnsi="Calibri" w:cs="Calibri"/>
                <w:b/>
                <w:bCs/>
                <w:color w:val="000000"/>
                <w:sz w:val="16"/>
                <w:szCs w:val="16"/>
                <w:lang w:eastAsia="en-GB"/>
              </w:rPr>
              <w:t>, 2.4g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46.1 (± 6.1)</w:t>
            </w:r>
          </w:p>
        </w:tc>
        <w:tc>
          <w:tcPr>
            <w:tcW w:w="1275"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60"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nil"/>
              <w:right w:val="single" w:sz="4" w:space="0" w:color="auto"/>
            </w:tcBorders>
            <w:shd w:val="clear" w:color="000000" w:fill="92D050"/>
            <w:noWrap/>
            <w:vAlign w:val="bottom"/>
          </w:tcPr>
          <w:p w:rsidR="003B4AF1" w:rsidRDefault="00A212FD">
            <w:pPr>
              <w:spacing w:after="0" w:line="240" w:lineRule="auto"/>
              <w:rPr>
                <w:rFonts w:ascii="Calibri" w:eastAsia="Times New Roman" w:hAnsi="Calibri" w:cs="Calibri"/>
                <w:b/>
                <w:bCs/>
                <w:color w:val="000000"/>
                <w:sz w:val="16"/>
                <w:szCs w:val="16"/>
                <w:lang w:eastAsia="en-GB"/>
              </w:rPr>
            </w:pPr>
            <w:proofErr w:type="spellStart"/>
            <w:r>
              <w:rPr>
                <w:rFonts w:ascii="Calibri" w:eastAsia="Times New Roman" w:hAnsi="Calibri" w:cs="Calibri"/>
                <w:b/>
                <w:bCs/>
                <w:color w:val="000000"/>
                <w:sz w:val="16"/>
                <w:szCs w:val="16"/>
                <w:lang w:eastAsia="en-GB"/>
              </w:rPr>
              <w:t>Furozolido</w:t>
            </w:r>
            <w:r w:rsidR="00883F58" w:rsidRPr="00883F58">
              <w:rPr>
                <w:rFonts w:ascii="Calibri" w:eastAsia="Times New Roman" w:hAnsi="Calibri" w:cs="Calibri"/>
                <w:b/>
                <w:bCs/>
                <w:color w:val="000000"/>
                <w:sz w:val="16"/>
                <w:szCs w:val="16"/>
                <w:lang w:eastAsia="en-GB"/>
              </w:rPr>
              <w:t>ne</w:t>
            </w:r>
            <w:proofErr w:type="spellEnd"/>
            <w:r w:rsidR="00883F58" w:rsidRPr="00883F58">
              <w:rPr>
                <w:rFonts w:ascii="Calibri" w:eastAsia="Times New Roman" w:hAnsi="Calibri" w:cs="Calibri"/>
                <w:b/>
                <w:bCs/>
                <w:color w:val="000000"/>
                <w:sz w:val="16"/>
                <w:szCs w:val="16"/>
                <w:lang w:eastAsia="en-GB"/>
              </w:rPr>
              <w:t>, 1.2g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49.2 (± 5.4)</w:t>
            </w:r>
          </w:p>
        </w:tc>
        <w:tc>
          <w:tcPr>
            <w:tcW w:w="1275"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60"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No Antibiotic</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75.5 (± 8.8)</w:t>
            </w:r>
          </w:p>
        </w:tc>
        <w:tc>
          <w:tcPr>
            <w:tcW w:w="1275"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single" w:sz="4" w:space="0" w:color="auto"/>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Wallace, 1968</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(Range)</w:t>
            </w:r>
            <w:r w:rsidR="00E87A2B">
              <w:rPr>
                <w:rFonts w:ascii="Calibri" w:eastAsia="Times New Roman" w:hAnsi="Calibri" w:cs="Calibri"/>
                <w:b/>
                <w:color w:val="000000"/>
                <w:sz w:val="18"/>
                <w:szCs w:val="18"/>
                <w:lang w:eastAsia="en-GB"/>
              </w:rPr>
              <w:t>‡</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n=8</w:t>
            </w:r>
          </w:p>
        </w:tc>
        <w:tc>
          <w:tcPr>
            <w:tcW w:w="2977" w:type="dxa"/>
            <w:tcBorders>
              <w:top w:val="nil"/>
              <w:left w:val="nil"/>
              <w:bottom w:val="nil"/>
              <w:right w:val="single" w:sz="4" w:space="0" w:color="auto"/>
            </w:tcBorders>
            <w:shd w:val="clear" w:color="000000" w:fill="92D050"/>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1965 Control</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59" w:type="dxa"/>
            <w:tcBorders>
              <w:top w:val="nil"/>
              <w:left w:val="single" w:sz="4" w:space="0" w:color="auto"/>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 (15-170)</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0/8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0/8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1965 Tetracycline 4g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40 (20-70)</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0/11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0/11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n=14</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1965 Tetracycline 3g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45(10-85)</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0/14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0/14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1966 Control</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85(50-120)</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0/9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0/9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1966 Tetracycline 4g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40(30-55)</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0/9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0/9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xml:space="preserve">1966 </w:t>
            </w:r>
            <w:proofErr w:type="spellStart"/>
            <w:r w:rsidRPr="00883F58">
              <w:rPr>
                <w:rFonts w:ascii="Calibri" w:eastAsia="Times New Roman" w:hAnsi="Calibri" w:cs="Calibri"/>
                <w:b/>
                <w:bCs/>
                <w:color w:val="000000"/>
                <w:sz w:val="16"/>
                <w:szCs w:val="16"/>
                <w:lang w:eastAsia="en-GB"/>
              </w:rPr>
              <w:t>Chloramphenicol</w:t>
            </w:r>
            <w:proofErr w:type="spellEnd"/>
            <w:r w:rsidRPr="00883F58">
              <w:rPr>
                <w:rFonts w:ascii="Calibri" w:eastAsia="Times New Roman" w:hAnsi="Calibri" w:cs="Calibri"/>
                <w:b/>
                <w:bCs/>
                <w:color w:val="000000"/>
                <w:sz w:val="16"/>
                <w:szCs w:val="16"/>
                <w:lang w:eastAsia="en-GB"/>
              </w:rPr>
              <w:t xml:space="preserve"> 6g</w:t>
            </w:r>
          </w:p>
        </w:tc>
        <w:tc>
          <w:tcPr>
            <w:tcW w:w="1276"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45(10-65)</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0/7 (0%)</w:t>
            </w:r>
          </w:p>
        </w:tc>
        <w:tc>
          <w:tcPr>
            <w:tcW w:w="1560"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0/7 (0%)</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n=8</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xml:space="preserve">1966 </w:t>
            </w:r>
            <w:proofErr w:type="spellStart"/>
            <w:r w:rsidRPr="00883F58">
              <w:rPr>
                <w:rFonts w:ascii="Calibri" w:eastAsia="Times New Roman" w:hAnsi="Calibri" w:cs="Calibri"/>
                <w:b/>
                <w:bCs/>
                <w:color w:val="000000"/>
                <w:sz w:val="16"/>
                <w:szCs w:val="16"/>
                <w:lang w:eastAsia="en-GB"/>
              </w:rPr>
              <w:t>Sulphaguanide</w:t>
            </w:r>
            <w:proofErr w:type="spellEnd"/>
            <w:r w:rsidRPr="00883F58">
              <w:rPr>
                <w:rFonts w:ascii="Calibri" w:eastAsia="Times New Roman" w:hAnsi="Calibri" w:cs="Calibri"/>
                <w:b/>
                <w:bCs/>
                <w:color w:val="000000"/>
                <w:sz w:val="16"/>
                <w:szCs w:val="16"/>
                <w:lang w:eastAsia="en-GB"/>
              </w:rPr>
              <w:t xml:space="preserve"> 42g</w:t>
            </w:r>
          </w:p>
        </w:tc>
        <w:tc>
          <w:tcPr>
            <w:tcW w:w="1276" w:type="dxa"/>
            <w:tcBorders>
              <w:top w:val="nil"/>
              <w:left w:val="nil"/>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55(30-95)</w:t>
            </w:r>
          </w:p>
        </w:tc>
        <w:tc>
          <w:tcPr>
            <w:tcW w:w="1275"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0/8 (0%)</w:t>
            </w:r>
          </w:p>
        </w:tc>
        <w:tc>
          <w:tcPr>
            <w:tcW w:w="1560"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0/8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Lindenbaum</w:t>
            </w:r>
            <w:proofErr w:type="spellEnd"/>
            <w:r w:rsidR="009F495E">
              <w:rPr>
                <w:rFonts w:ascii="Calibri" w:eastAsia="Times New Roman" w:hAnsi="Calibri" w:cs="Calibri"/>
                <w:b/>
                <w:bCs/>
                <w:color w:val="000000"/>
                <w:sz w:val="16"/>
                <w:szCs w:val="16"/>
                <w:lang w:eastAsia="en-GB"/>
              </w:rPr>
              <w:t>, 1967a</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(Range)</w:t>
            </w:r>
            <w:r w:rsidR="00E87A2B">
              <w:rPr>
                <w:rFonts w:ascii="Calibri" w:eastAsia="Times New Roman" w:hAnsi="Calibri" w:cs="Calibri"/>
                <w:b/>
                <w:color w:val="000000"/>
                <w:sz w:val="18"/>
                <w:szCs w:val="18"/>
                <w:lang w:eastAsia="en-GB"/>
              </w:rPr>
              <w:t>‡</w:t>
            </w:r>
          </w:p>
        </w:tc>
        <w:tc>
          <w:tcPr>
            <w:tcW w:w="1275" w:type="dxa"/>
            <w:tcBorders>
              <w:top w:val="single" w:sz="4" w:space="0" w:color="auto"/>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bottom"/>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n=94</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No Antibiotic</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37/94 (39%)</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96.0 (0-184)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2/94 (2%)</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8/94 (8.5%)</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n=124</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(all groups)</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120/124 (97%)</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47.2 (0-176)</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0/124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25/124 (20.2%)</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n=66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Chloramphenicol</w:t>
            </w:r>
            <w:proofErr w:type="spellEnd"/>
            <w:r w:rsidRPr="00883F58">
              <w:rPr>
                <w:rFonts w:ascii="Calibri" w:eastAsia="Times New Roman" w:hAnsi="Calibri" w:cs="Calibri"/>
                <w:b/>
                <w:bCs/>
                <w:color w:val="000000"/>
                <w:sz w:val="16"/>
                <w:szCs w:val="16"/>
                <w:lang w:eastAsia="en-GB"/>
              </w:rPr>
              <w:t xml:space="preserve"> (all groups)</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63/66 (95%)</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52.0 (0-128)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0/66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14/66 (21.2%)</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Streptomycin (all groups)</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8/11 (73%)</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70.4 (32-120)</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1/11 (9%)</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4/11 (36%)</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n=18</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Paromomycin</w:t>
            </w:r>
            <w:proofErr w:type="spellEnd"/>
            <w:r w:rsidRPr="00883F58">
              <w:rPr>
                <w:rFonts w:ascii="Calibri" w:eastAsia="Times New Roman" w:hAnsi="Calibri" w:cs="Calibri"/>
                <w:b/>
                <w:bCs/>
                <w:color w:val="000000"/>
                <w:sz w:val="16"/>
                <w:szCs w:val="16"/>
                <w:lang w:eastAsia="en-GB"/>
              </w:rPr>
              <w:t xml:space="preserve"> (all groups)</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12/18 (67%)</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85.6  (0-184)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1/18 (6%)</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6/18 (33%)</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(500mg every6h for48h)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48.8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0/37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11/37 (29.7)</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n=12</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(750mg every6h for 48h)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52.8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0/12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3/12 (25%)</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(500mg every6h for 72h)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53.6</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0/13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3/13 (23%)</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n=46</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(250mg every6h for 72h)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41.6</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0/46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4/46 (8.7%)</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n=16</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(250mg every6h for 96h)</w:t>
            </w:r>
          </w:p>
        </w:tc>
        <w:tc>
          <w:tcPr>
            <w:tcW w:w="1276"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48.8</w:t>
            </w:r>
          </w:p>
        </w:tc>
        <w:tc>
          <w:tcPr>
            <w:tcW w:w="1275"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0/16 (0%)</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4/16 (25%)</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19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proofErr w:type="spellStart"/>
            <w:r w:rsidR="009F495E">
              <w:rPr>
                <w:rFonts w:ascii="Calibri" w:eastAsia="Times New Roman" w:hAnsi="Calibri" w:cs="Calibri"/>
                <w:b/>
                <w:bCs/>
                <w:color w:val="000000"/>
                <w:sz w:val="16"/>
                <w:szCs w:val="16"/>
                <w:lang w:eastAsia="en-GB"/>
              </w:rPr>
              <w:t>Lindenbaum</w:t>
            </w:r>
            <w:proofErr w:type="spellEnd"/>
            <w:r w:rsidR="009F495E">
              <w:rPr>
                <w:rFonts w:ascii="Calibri" w:eastAsia="Times New Roman" w:hAnsi="Calibri" w:cs="Calibri"/>
                <w:b/>
                <w:bCs/>
                <w:color w:val="000000"/>
                <w:sz w:val="16"/>
                <w:szCs w:val="16"/>
                <w:lang w:eastAsia="en-GB"/>
              </w:rPr>
              <w:t>, 1967b</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4 days</w:t>
            </w:r>
            <w:r w:rsidR="00CD1686" w:rsidRPr="00CD1686">
              <w:rPr>
                <w:rFonts w:ascii="Calibri" w:eastAsia="Times New Roman" w:hAnsi="Calibri" w:cs="Calibri"/>
                <w:b/>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CD1686">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(R</w:t>
            </w:r>
            <w:r w:rsidR="00883F58" w:rsidRPr="00CD1686">
              <w:rPr>
                <w:rFonts w:ascii="Calibri" w:eastAsia="Times New Roman" w:hAnsi="Calibri" w:cs="Calibri"/>
                <w:b/>
                <w:color w:val="000000"/>
                <w:sz w:val="18"/>
                <w:szCs w:val="18"/>
                <w:lang w:eastAsia="en-GB"/>
              </w:rPr>
              <w:t>ange)</w:t>
            </w:r>
            <w:r w:rsidR="00E87A2B">
              <w:rPr>
                <w:rFonts w:ascii="Calibri" w:eastAsia="Times New Roman" w:hAnsi="Calibri" w:cs="Calibri"/>
                <w:b/>
                <w:color w:val="000000"/>
                <w:sz w:val="18"/>
                <w:szCs w:val="18"/>
                <w:lang w:eastAsia="en-GB"/>
              </w:rPr>
              <w:t>‡</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n=50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No Antibiotic</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24/50 (48%)</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90.4 (0-144)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1/50 (2%)</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8/50 (16%)</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n=103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(all groups)</w:t>
            </w:r>
          </w:p>
        </w:tc>
        <w:tc>
          <w:tcPr>
            <w:tcW w:w="1276" w:type="dxa"/>
            <w:tcBorders>
              <w:top w:val="nil"/>
              <w:left w:val="nil"/>
              <w:bottom w:val="nil"/>
              <w:right w:val="single" w:sz="4" w:space="0" w:color="auto"/>
            </w:tcBorders>
            <w:shd w:val="clear" w:color="000000" w:fill="95B3D7"/>
          </w:tcPr>
          <w:p w:rsidR="003B4AF1" w:rsidRDefault="00040B09">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98/103 (95</w:t>
            </w:r>
            <w:r w:rsidR="00883F58"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40.0 (0-104)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0/103 (0%)</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19/103 (18%)</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n=47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Chloramphenicol</w:t>
            </w:r>
            <w:proofErr w:type="spellEnd"/>
            <w:r w:rsidRPr="00883F58">
              <w:rPr>
                <w:rFonts w:ascii="Calibri" w:eastAsia="Times New Roman" w:hAnsi="Calibri" w:cs="Calibri"/>
                <w:b/>
                <w:bCs/>
                <w:color w:val="000000"/>
                <w:sz w:val="16"/>
                <w:szCs w:val="16"/>
                <w:lang w:eastAsia="en-GB"/>
              </w:rPr>
              <w:t xml:space="preserve"> </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42/47 (90%)</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67.2 (16-184)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1/47 (2%)</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11/47 (26%)</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n=23</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xml:space="preserve">Streptomycin </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16/23 (70%)</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75.2 (16-184)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2/23 (9%)</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10/23 (44%)</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proofErr w:type="spellStart"/>
            <w:r w:rsidRPr="00883F58">
              <w:rPr>
                <w:rFonts w:ascii="Calibri" w:eastAsia="Times New Roman" w:hAnsi="Calibri" w:cs="Calibri"/>
                <w:b/>
                <w:bCs/>
                <w:color w:val="000000"/>
                <w:sz w:val="16"/>
                <w:szCs w:val="16"/>
                <w:lang w:eastAsia="en-GB"/>
              </w:rPr>
              <w:t>Paromomycin</w:t>
            </w:r>
            <w:proofErr w:type="spellEnd"/>
            <w:r w:rsidRPr="00883F58">
              <w:rPr>
                <w:rFonts w:ascii="Calibri" w:eastAsia="Times New Roman" w:hAnsi="Calibri" w:cs="Calibri"/>
                <w:b/>
                <w:bCs/>
                <w:color w:val="000000"/>
                <w:sz w:val="16"/>
                <w:szCs w:val="16"/>
                <w:lang w:eastAsia="en-GB"/>
              </w:rPr>
              <w:t xml:space="preserve"> </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10/15 (67%)</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80.0 (0-184)</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1/15 (7%)</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5/15 (33%)</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(125mg every 6h for 72h)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40.8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9/39 (23.1%)</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n=19</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(250mg every 6h for 72 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45.6</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2/19 (10.5%)</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n=35</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(250mg every6h for 48h)</w:t>
            </w:r>
          </w:p>
        </w:tc>
        <w:tc>
          <w:tcPr>
            <w:tcW w:w="1276"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38.8</w:t>
            </w:r>
          </w:p>
        </w:tc>
        <w:tc>
          <w:tcPr>
            <w:tcW w:w="1275"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7/35 (20%)</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(125mg every 6h for 96h)</w:t>
            </w:r>
          </w:p>
        </w:tc>
        <w:tc>
          <w:tcPr>
            <w:tcW w:w="1276"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59"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single" w:sz="4" w:space="0" w:color="auto"/>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33.6</w:t>
            </w:r>
          </w:p>
        </w:tc>
        <w:tc>
          <w:tcPr>
            <w:tcW w:w="1275"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1/10 (10%)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20</w:t>
            </w:r>
          </w:p>
        </w:tc>
        <w:tc>
          <w:tcPr>
            <w:tcW w:w="2977" w:type="dxa"/>
            <w:tcBorders>
              <w:top w:val="single" w:sz="4" w:space="0" w:color="auto"/>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Carpenter, 1965</w:t>
            </w:r>
          </w:p>
        </w:tc>
        <w:tc>
          <w:tcPr>
            <w:tcW w:w="1276"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5"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bottom"/>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No Antibiotic</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59"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0/10 (0%)</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275"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bottom"/>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n=10</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59" w:type="dxa"/>
            <w:tcBorders>
              <w:top w:val="nil"/>
              <w:left w:val="single" w:sz="4" w:space="0" w:color="auto"/>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10/10 (100%)</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275"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single" w:sz="4" w:space="0" w:color="auto"/>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21</w:t>
            </w:r>
          </w:p>
        </w:tc>
        <w:tc>
          <w:tcPr>
            <w:tcW w:w="2977" w:type="dxa"/>
            <w:tcBorders>
              <w:top w:val="single" w:sz="4" w:space="0" w:color="auto"/>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 </w:t>
            </w:r>
            <w:r w:rsidR="009F495E">
              <w:rPr>
                <w:rFonts w:ascii="Calibri" w:eastAsia="Times New Roman" w:hAnsi="Calibri" w:cs="Calibri"/>
                <w:b/>
                <w:bCs/>
                <w:color w:val="000000"/>
                <w:sz w:val="16"/>
                <w:szCs w:val="16"/>
                <w:lang w:eastAsia="en-GB"/>
              </w:rPr>
              <w:t>Wallace, 1965</w:t>
            </w:r>
          </w:p>
        </w:tc>
        <w:tc>
          <w:tcPr>
            <w:tcW w:w="1276" w:type="dxa"/>
            <w:tcBorders>
              <w:top w:val="single" w:sz="4" w:space="0" w:color="auto"/>
              <w:left w:val="nil"/>
              <w:bottom w:val="nil"/>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single" w:sz="4" w:space="0" w:color="auto"/>
              <w:left w:val="nil"/>
              <w:bottom w:val="nil"/>
              <w:right w:val="nil"/>
            </w:tcBorders>
            <w:shd w:val="clear" w:color="000000" w:fill="95B3D7"/>
          </w:tcPr>
          <w:p w:rsidR="003B4AF1" w:rsidRDefault="00883F58">
            <w:pPr>
              <w:spacing w:after="0" w:line="240" w:lineRule="auto"/>
              <w:rPr>
                <w:rFonts w:ascii="Calibri" w:eastAsia="Times New Roman" w:hAnsi="Calibri" w:cs="Calibri"/>
                <w:b/>
                <w:color w:val="000000"/>
                <w:sz w:val="18"/>
                <w:szCs w:val="18"/>
                <w:lang w:eastAsia="en-GB"/>
              </w:rPr>
            </w:pPr>
            <w:r w:rsidRPr="00CD1686">
              <w:rPr>
                <w:rFonts w:ascii="Calibri" w:eastAsia="Times New Roman" w:hAnsi="Calibri" w:cs="Calibri"/>
                <w:b/>
                <w:color w:val="000000"/>
                <w:sz w:val="18"/>
                <w:szCs w:val="18"/>
                <w:lang w:eastAsia="en-GB"/>
              </w:rPr>
              <w:t>(Range)</w:t>
            </w:r>
            <w:r w:rsidR="00E87A2B">
              <w:rPr>
                <w:rFonts w:ascii="Calibri" w:eastAsia="Times New Roman" w:hAnsi="Calibri" w:cs="Calibri"/>
                <w:b/>
                <w:color w:val="000000"/>
                <w:sz w:val="18"/>
                <w:szCs w:val="18"/>
                <w:lang w:eastAsia="en-GB"/>
              </w:rPr>
              <w:t>‡</w:t>
            </w:r>
          </w:p>
        </w:tc>
        <w:tc>
          <w:tcPr>
            <w:tcW w:w="1275" w:type="dxa"/>
            <w:tcBorders>
              <w:top w:val="single" w:sz="4" w:space="0" w:color="auto"/>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single" w:sz="4" w:space="0" w:color="auto"/>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n=11</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Control</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59"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103.2 (48-144)</w:t>
            </w:r>
          </w:p>
        </w:tc>
        <w:tc>
          <w:tcPr>
            <w:tcW w:w="1275"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0/11 (0%)</w:t>
            </w:r>
          </w:p>
        </w:tc>
      </w:tr>
      <w:tr w:rsidR="00883F58" w:rsidRPr="00883F58">
        <w:trPr>
          <w:gridAfter w:val="1"/>
          <w:wAfter w:w="13" w:type="dxa"/>
          <w:trHeight w:val="222"/>
        </w:trPr>
        <w:tc>
          <w:tcPr>
            <w:tcW w:w="724" w:type="dxa"/>
            <w:tcBorders>
              <w:top w:val="nil"/>
              <w:left w:val="single" w:sz="4" w:space="0" w:color="auto"/>
              <w:bottom w:val="nil"/>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n=17</w:t>
            </w:r>
          </w:p>
        </w:tc>
        <w:tc>
          <w:tcPr>
            <w:tcW w:w="2977" w:type="dxa"/>
            <w:tcBorders>
              <w:top w:val="nil"/>
              <w:left w:val="nil"/>
              <w:bottom w:val="nil"/>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(500mg every 6 h for 24h)</w:t>
            </w:r>
          </w:p>
        </w:tc>
        <w:tc>
          <w:tcPr>
            <w:tcW w:w="1276" w:type="dxa"/>
            <w:tcBorders>
              <w:top w:val="nil"/>
              <w:left w:val="nil"/>
              <w:bottom w:val="nil"/>
              <w:right w:val="nil"/>
            </w:tcBorders>
            <w:shd w:val="clear" w:color="auto" w:fill="auto"/>
          </w:tcPr>
          <w:p w:rsidR="003B4AF1" w:rsidRDefault="003B4AF1">
            <w:pPr>
              <w:spacing w:after="0" w:line="240" w:lineRule="auto"/>
              <w:rPr>
                <w:rFonts w:ascii="Calibri" w:eastAsia="Times New Roman" w:hAnsi="Calibri" w:cs="Calibri"/>
                <w:color w:val="000000"/>
                <w:sz w:val="18"/>
                <w:szCs w:val="18"/>
                <w:lang w:eastAsia="en-GB"/>
              </w:rPr>
            </w:pPr>
          </w:p>
        </w:tc>
        <w:tc>
          <w:tcPr>
            <w:tcW w:w="1559"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nil"/>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57.6 (0-120)</w:t>
            </w:r>
          </w:p>
        </w:tc>
        <w:tc>
          <w:tcPr>
            <w:tcW w:w="1275" w:type="dxa"/>
            <w:tcBorders>
              <w:top w:val="nil"/>
              <w:left w:val="single" w:sz="4" w:space="0" w:color="auto"/>
              <w:bottom w:val="nil"/>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nil"/>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1/17 (6%)</w:t>
            </w:r>
          </w:p>
        </w:tc>
      </w:tr>
      <w:tr w:rsidR="00883F58" w:rsidRPr="00883F58">
        <w:trPr>
          <w:gridAfter w:val="1"/>
          <w:wAfter w:w="13" w:type="dxa"/>
          <w:trHeight w:val="222"/>
        </w:trPr>
        <w:tc>
          <w:tcPr>
            <w:tcW w:w="724" w:type="dxa"/>
            <w:tcBorders>
              <w:top w:val="nil"/>
              <w:left w:val="single" w:sz="4" w:space="0" w:color="auto"/>
              <w:bottom w:val="single" w:sz="4" w:space="0" w:color="auto"/>
              <w:right w:val="nil"/>
            </w:tcBorders>
            <w:shd w:val="clear" w:color="000000" w:fill="92D050"/>
            <w:noWrap/>
            <w:vAlign w:val="center"/>
          </w:tcPr>
          <w:p w:rsidR="00883F58" w:rsidRPr="00883F58" w:rsidRDefault="00883F58" w:rsidP="00F17CD9">
            <w:pPr>
              <w:spacing w:after="0" w:line="240" w:lineRule="auto"/>
              <w:jc w:val="center"/>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n=14</w:t>
            </w:r>
          </w:p>
        </w:tc>
        <w:tc>
          <w:tcPr>
            <w:tcW w:w="2977" w:type="dxa"/>
            <w:tcBorders>
              <w:top w:val="nil"/>
              <w:left w:val="nil"/>
              <w:bottom w:val="single" w:sz="4" w:space="0" w:color="auto"/>
              <w:right w:val="single" w:sz="4" w:space="0" w:color="auto"/>
            </w:tcBorders>
            <w:shd w:val="clear" w:color="000000" w:fill="92D050"/>
            <w:noWrap/>
            <w:vAlign w:val="bottom"/>
          </w:tcPr>
          <w:p w:rsidR="003B4AF1" w:rsidRDefault="00883F58">
            <w:pPr>
              <w:spacing w:after="0" w:line="240" w:lineRule="auto"/>
              <w:rPr>
                <w:rFonts w:ascii="Calibri" w:eastAsia="Times New Roman" w:hAnsi="Calibri" w:cs="Calibri"/>
                <w:b/>
                <w:bCs/>
                <w:color w:val="000000"/>
                <w:sz w:val="16"/>
                <w:szCs w:val="16"/>
                <w:lang w:eastAsia="en-GB"/>
              </w:rPr>
            </w:pPr>
            <w:r w:rsidRPr="00883F58">
              <w:rPr>
                <w:rFonts w:ascii="Calibri" w:eastAsia="Times New Roman" w:hAnsi="Calibri" w:cs="Calibri"/>
                <w:b/>
                <w:bCs/>
                <w:color w:val="000000"/>
                <w:sz w:val="16"/>
                <w:szCs w:val="16"/>
                <w:lang w:eastAsia="en-GB"/>
              </w:rPr>
              <w:t>Tetracycline (250mg every 6 h for 48h)</w:t>
            </w:r>
          </w:p>
        </w:tc>
        <w:tc>
          <w:tcPr>
            <w:tcW w:w="1276" w:type="dxa"/>
            <w:tcBorders>
              <w:top w:val="nil"/>
              <w:left w:val="nil"/>
              <w:bottom w:val="single" w:sz="4" w:space="0" w:color="auto"/>
              <w:right w:val="nil"/>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59" w:type="dxa"/>
            <w:tcBorders>
              <w:top w:val="nil"/>
              <w:left w:val="single" w:sz="4" w:space="0" w:color="auto"/>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276" w:type="dxa"/>
            <w:tcBorders>
              <w:top w:val="nil"/>
              <w:left w:val="nil"/>
              <w:bottom w:val="single" w:sz="4" w:space="0" w:color="auto"/>
              <w:right w:val="nil"/>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55.2 (24-96)</w:t>
            </w:r>
          </w:p>
        </w:tc>
        <w:tc>
          <w:tcPr>
            <w:tcW w:w="1275" w:type="dxa"/>
            <w:tcBorders>
              <w:top w:val="nil"/>
              <w:left w:val="single" w:sz="4" w:space="0" w:color="auto"/>
              <w:bottom w:val="single" w:sz="4" w:space="0" w:color="auto"/>
              <w:right w:val="single" w:sz="4" w:space="0" w:color="auto"/>
            </w:tcBorders>
            <w:shd w:val="clear" w:color="auto" w:fill="auto"/>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 </w:t>
            </w:r>
          </w:p>
        </w:tc>
        <w:tc>
          <w:tcPr>
            <w:tcW w:w="1560" w:type="dxa"/>
            <w:tcBorders>
              <w:top w:val="nil"/>
              <w:left w:val="nil"/>
              <w:bottom w:val="single" w:sz="4" w:space="0" w:color="auto"/>
              <w:right w:val="single" w:sz="4" w:space="0" w:color="auto"/>
            </w:tcBorders>
            <w:shd w:val="clear" w:color="000000" w:fill="95B3D7"/>
          </w:tcPr>
          <w:p w:rsidR="003B4AF1" w:rsidRDefault="00883F58">
            <w:pPr>
              <w:spacing w:after="0" w:line="240" w:lineRule="auto"/>
              <w:rPr>
                <w:rFonts w:ascii="Calibri" w:eastAsia="Times New Roman" w:hAnsi="Calibri" w:cs="Calibri"/>
                <w:color w:val="000000"/>
                <w:sz w:val="18"/>
                <w:szCs w:val="18"/>
                <w:lang w:eastAsia="en-GB"/>
              </w:rPr>
            </w:pPr>
            <w:r w:rsidRPr="00883F58">
              <w:rPr>
                <w:rFonts w:ascii="Calibri" w:eastAsia="Times New Roman" w:hAnsi="Calibri" w:cs="Calibri"/>
                <w:color w:val="000000"/>
                <w:sz w:val="18"/>
                <w:szCs w:val="18"/>
                <w:lang w:eastAsia="en-GB"/>
              </w:rPr>
              <w:t>1/14 (7%)</w:t>
            </w:r>
          </w:p>
        </w:tc>
      </w:tr>
    </w:tbl>
    <w:p w:rsidR="00B1131D" w:rsidRDefault="00B1131D" w:rsidP="008D760B">
      <w:pPr>
        <w:spacing w:line="240" w:lineRule="auto"/>
        <w:rPr>
          <w:sz w:val="20"/>
          <w:szCs w:val="20"/>
        </w:rPr>
      </w:pPr>
    </w:p>
    <w:p w:rsidR="00B1131D" w:rsidRDefault="00883F58" w:rsidP="008D760B">
      <w:pPr>
        <w:spacing w:line="240" w:lineRule="auto"/>
        <w:rPr>
          <w:sz w:val="18"/>
          <w:szCs w:val="18"/>
        </w:rPr>
      </w:pPr>
      <w:r w:rsidRPr="00E87A2B">
        <w:rPr>
          <w:sz w:val="18"/>
          <w:szCs w:val="18"/>
        </w:rPr>
        <w:t>*</w:t>
      </w:r>
      <w:r w:rsidR="00CD1686" w:rsidRPr="00E87A2B">
        <w:rPr>
          <w:sz w:val="18"/>
          <w:szCs w:val="18"/>
        </w:rPr>
        <w:t xml:space="preserve">For definition, see methods section, where studies that use a different time frame in their definition and results it is noted in bold in the relevant results cell. </w:t>
      </w:r>
    </w:p>
    <w:p w:rsidR="00B1131D" w:rsidRDefault="00E87A2B" w:rsidP="008D760B">
      <w:pPr>
        <w:spacing w:line="240" w:lineRule="auto"/>
        <w:rPr>
          <w:sz w:val="18"/>
          <w:szCs w:val="18"/>
        </w:rPr>
      </w:pPr>
      <w:r>
        <w:rPr>
          <w:rFonts w:cstheme="minorHAnsi"/>
          <w:sz w:val="18"/>
          <w:szCs w:val="18"/>
        </w:rPr>
        <w:t>†</w:t>
      </w:r>
      <w:r>
        <w:rPr>
          <w:sz w:val="18"/>
          <w:szCs w:val="18"/>
        </w:rPr>
        <w:t xml:space="preserve"> </w:t>
      </w:r>
      <w:r w:rsidRPr="00E87A2B">
        <w:rPr>
          <w:sz w:val="18"/>
          <w:szCs w:val="18"/>
        </w:rPr>
        <w:t>Expressed as actual number of clinical/bacteriological successes/relapses per total number in intervention or control arm with percentage in brackets.</w:t>
      </w:r>
    </w:p>
    <w:p w:rsidR="00B1131D" w:rsidRDefault="00E87A2B" w:rsidP="008D760B">
      <w:pPr>
        <w:spacing w:line="240" w:lineRule="auto"/>
        <w:rPr>
          <w:sz w:val="18"/>
          <w:szCs w:val="18"/>
        </w:rPr>
      </w:pPr>
      <w:r>
        <w:rPr>
          <w:rFonts w:cstheme="minorHAnsi"/>
          <w:sz w:val="18"/>
          <w:szCs w:val="18"/>
        </w:rPr>
        <w:t>‡</w:t>
      </w:r>
      <w:r>
        <w:rPr>
          <w:sz w:val="18"/>
          <w:szCs w:val="18"/>
        </w:rPr>
        <w:t xml:space="preserve"> </w:t>
      </w:r>
      <w:r w:rsidRPr="00E87A2B">
        <w:rPr>
          <w:sz w:val="18"/>
          <w:szCs w:val="18"/>
        </w:rPr>
        <w:t xml:space="preserve">Expressed as the mean total duration of diarrhoea in hours </w:t>
      </w:r>
      <w:r w:rsidRPr="00E87A2B">
        <w:rPr>
          <w:rFonts w:cstheme="minorHAnsi"/>
          <w:sz w:val="18"/>
          <w:szCs w:val="18"/>
        </w:rPr>
        <w:t>±</w:t>
      </w:r>
      <w:r w:rsidRPr="00E87A2B">
        <w:rPr>
          <w:sz w:val="18"/>
          <w:szCs w:val="18"/>
        </w:rPr>
        <w:t xml:space="preserve"> standard deviation in brackets, it is noted in the relevant cells where the result is a median or if the range or standard error of the mean (SEM) is given instead.</w:t>
      </w:r>
    </w:p>
    <w:p w:rsidR="00BC4097" w:rsidRDefault="00BC4097" w:rsidP="008D760B">
      <w:pPr>
        <w:spacing w:line="240" w:lineRule="auto"/>
        <w:rPr>
          <w:b/>
          <w:u w:val="single"/>
        </w:rPr>
      </w:pPr>
    </w:p>
    <w:p w:rsidR="00B1131D" w:rsidRDefault="003273AD" w:rsidP="008D760B">
      <w:pPr>
        <w:spacing w:line="240" w:lineRule="auto"/>
        <w:rPr>
          <w:b/>
          <w:u w:val="single"/>
        </w:rPr>
      </w:pPr>
      <w:r w:rsidRPr="003273AD">
        <w:rPr>
          <w:b/>
          <w:u w:val="single"/>
        </w:rPr>
        <w:lastRenderedPageBreak/>
        <w:t xml:space="preserve">Table 4: </w:t>
      </w:r>
      <w:r w:rsidR="00826D03">
        <w:rPr>
          <w:b/>
          <w:u w:val="single"/>
        </w:rPr>
        <w:t>Other</w:t>
      </w:r>
      <w:r w:rsidR="00826D03" w:rsidRPr="003273AD">
        <w:rPr>
          <w:b/>
          <w:u w:val="single"/>
        </w:rPr>
        <w:t xml:space="preserve"> </w:t>
      </w:r>
      <w:r w:rsidRPr="003273AD">
        <w:rPr>
          <w:b/>
          <w:u w:val="single"/>
        </w:rPr>
        <w:t>Outcomes</w:t>
      </w:r>
    </w:p>
    <w:tbl>
      <w:tblPr>
        <w:tblW w:w="10647" w:type="dxa"/>
        <w:tblInd w:w="93" w:type="dxa"/>
        <w:tblLayout w:type="fixed"/>
        <w:tblLook w:val="04A0"/>
      </w:tblPr>
      <w:tblGrid>
        <w:gridCol w:w="625"/>
        <w:gridCol w:w="2509"/>
        <w:gridCol w:w="1276"/>
        <w:gridCol w:w="1275"/>
        <w:gridCol w:w="1418"/>
        <w:gridCol w:w="1417"/>
        <w:gridCol w:w="1134"/>
        <w:gridCol w:w="993"/>
      </w:tblGrid>
      <w:tr w:rsidR="00BC4097" w:rsidRPr="006A0ADB" w:rsidTr="00041DA4">
        <w:trPr>
          <w:trHeight w:val="600"/>
        </w:trPr>
        <w:tc>
          <w:tcPr>
            <w:tcW w:w="3134"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6" w:type="dxa"/>
            <w:tcBorders>
              <w:top w:val="single" w:sz="4" w:space="0" w:color="auto"/>
              <w:left w:val="nil"/>
              <w:bottom w:val="single" w:sz="4" w:space="0" w:color="auto"/>
              <w:right w:val="single" w:sz="4" w:space="0" w:color="auto"/>
            </w:tcBorders>
            <w:shd w:val="clear" w:color="000000" w:fill="92D050"/>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 xml:space="preserve">Duration of excretion of </w:t>
            </w:r>
            <w:r>
              <w:rPr>
                <w:rFonts w:ascii="Calibri" w:eastAsia="Times New Roman" w:hAnsi="Calibri" w:cs="Calibri"/>
                <w:b/>
                <w:bCs/>
                <w:i/>
                <w:color w:val="000000"/>
                <w:sz w:val="16"/>
                <w:szCs w:val="16"/>
                <w:lang w:eastAsia="en-GB"/>
              </w:rPr>
              <w:t>V.</w:t>
            </w:r>
            <w:r w:rsidRPr="006A0ADB">
              <w:rPr>
                <w:rFonts w:ascii="Calibri" w:eastAsia="Times New Roman" w:hAnsi="Calibri" w:cs="Calibri"/>
                <w:b/>
                <w:bCs/>
                <w:i/>
                <w:color w:val="000000"/>
                <w:sz w:val="16"/>
                <w:szCs w:val="16"/>
                <w:lang w:eastAsia="en-GB"/>
              </w:rPr>
              <w:t xml:space="preserve"> </w:t>
            </w:r>
            <w:proofErr w:type="spellStart"/>
            <w:r w:rsidRPr="006A0ADB">
              <w:rPr>
                <w:rFonts w:ascii="Calibri" w:eastAsia="Times New Roman" w:hAnsi="Calibri" w:cs="Calibri"/>
                <w:b/>
                <w:bCs/>
                <w:i/>
                <w:color w:val="000000"/>
                <w:sz w:val="16"/>
                <w:szCs w:val="16"/>
                <w:lang w:eastAsia="en-GB"/>
              </w:rPr>
              <w:t>cholerae</w:t>
            </w:r>
            <w:proofErr w:type="spellEnd"/>
            <w:r w:rsidRPr="006A0ADB">
              <w:rPr>
                <w:rFonts w:ascii="Calibri" w:eastAsia="Times New Roman" w:hAnsi="Calibri" w:cs="Calibri"/>
                <w:b/>
                <w:bCs/>
                <w:color w:val="000000"/>
                <w:sz w:val="16"/>
                <w:szCs w:val="16"/>
                <w:lang w:eastAsia="en-GB"/>
              </w:rPr>
              <w:t xml:space="preserve"> in stool</w:t>
            </w:r>
            <w:r w:rsidR="00041DA4">
              <w:rPr>
                <w:rFonts w:ascii="Calibri" w:eastAsia="Times New Roman" w:hAnsi="Calibri" w:cs="Calibri"/>
                <w:b/>
                <w:bCs/>
                <w:color w:val="000000"/>
                <w:sz w:val="16"/>
                <w:szCs w:val="16"/>
                <w:lang w:eastAsia="en-GB"/>
              </w:rPr>
              <w:t xml:space="preserve"> (hours)</w:t>
            </w:r>
            <w:r w:rsidR="008D50FC">
              <w:rPr>
                <w:rFonts w:ascii="Calibri" w:eastAsia="Times New Roman" w:hAnsi="Calibri" w:cs="Calibri"/>
                <w:b/>
                <w:bCs/>
                <w:color w:val="000000"/>
                <w:sz w:val="16"/>
                <w:szCs w:val="16"/>
                <w:lang w:eastAsia="en-GB"/>
              </w:rPr>
              <w:t>*</w:t>
            </w:r>
          </w:p>
        </w:tc>
        <w:tc>
          <w:tcPr>
            <w:tcW w:w="1275" w:type="dxa"/>
            <w:tcBorders>
              <w:top w:val="single" w:sz="4" w:space="0" w:color="auto"/>
              <w:left w:val="nil"/>
              <w:bottom w:val="single" w:sz="4" w:space="0" w:color="auto"/>
              <w:right w:val="nil"/>
            </w:tcBorders>
            <w:shd w:val="clear" w:color="000000" w:fill="92D050"/>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 xml:space="preserve">Fluid requirement </w:t>
            </w:r>
            <w:r w:rsidR="008D50FC">
              <w:rPr>
                <w:rFonts w:ascii="Calibri" w:eastAsia="Times New Roman" w:hAnsi="Calibri" w:cs="Calibri"/>
                <w:b/>
                <w:bCs/>
                <w:color w:val="000000"/>
                <w:sz w:val="16"/>
                <w:szCs w:val="16"/>
                <w:lang w:eastAsia="en-GB"/>
              </w:rPr>
              <w:t xml:space="preserve">(ml) – </w:t>
            </w:r>
            <w:r w:rsidRPr="006A0ADB">
              <w:rPr>
                <w:rFonts w:ascii="Calibri" w:eastAsia="Times New Roman" w:hAnsi="Calibri" w:cs="Calibri"/>
                <w:b/>
                <w:bCs/>
                <w:color w:val="000000"/>
                <w:sz w:val="16"/>
                <w:szCs w:val="16"/>
                <w:lang w:eastAsia="en-GB"/>
              </w:rPr>
              <w:t>ORS</w:t>
            </w:r>
            <w:r w:rsidR="008D50FC">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Fluid requirement</w:t>
            </w:r>
            <w:r w:rsidR="008D50FC">
              <w:rPr>
                <w:rFonts w:ascii="Calibri" w:eastAsia="Times New Roman" w:hAnsi="Calibri" w:cs="Calibri"/>
                <w:b/>
                <w:bCs/>
                <w:color w:val="000000"/>
                <w:sz w:val="16"/>
                <w:szCs w:val="16"/>
                <w:lang w:eastAsia="en-GB"/>
              </w:rPr>
              <w:t xml:space="preserve"> (ml) - </w:t>
            </w:r>
            <w:r w:rsidRPr="006A0ADB">
              <w:rPr>
                <w:rFonts w:ascii="Calibri" w:eastAsia="Times New Roman" w:hAnsi="Calibri" w:cs="Calibri"/>
                <w:b/>
                <w:bCs/>
                <w:color w:val="000000"/>
                <w:sz w:val="16"/>
                <w:szCs w:val="16"/>
                <w:lang w:eastAsia="en-GB"/>
              </w:rPr>
              <w:t>IV Fluid</w:t>
            </w:r>
            <w:r w:rsidR="008D50FC">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417" w:type="dxa"/>
            <w:tcBorders>
              <w:top w:val="single" w:sz="4" w:space="0" w:color="auto"/>
              <w:left w:val="nil"/>
              <w:bottom w:val="single" w:sz="4" w:space="0" w:color="auto"/>
              <w:right w:val="single" w:sz="4" w:space="0" w:color="auto"/>
            </w:tcBorders>
            <w:shd w:val="clear" w:color="000000" w:fill="92D050"/>
          </w:tcPr>
          <w:p w:rsidR="00BC4097" w:rsidRPr="006A0ADB" w:rsidRDefault="00BC4097" w:rsidP="008D50FC">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Total Fluid Requirement</w:t>
            </w:r>
            <w:r w:rsidR="008D50FC">
              <w:rPr>
                <w:rFonts w:ascii="Calibri" w:eastAsia="Times New Roman" w:hAnsi="Calibri" w:cs="Calibri"/>
                <w:b/>
                <w:bCs/>
                <w:color w:val="000000"/>
                <w:sz w:val="16"/>
                <w:szCs w:val="16"/>
                <w:lang w:eastAsia="en-GB"/>
              </w:rPr>
              <w:t xml:space="preserve"> (ml) – (</w:t>
            </w:r>
            <w:r w:rsidRPr="006A0ADB">
              <w:rPr>
                <w:rFonts w:ascii="Calibri" w:eastAsia="Times New Roman" w:hAnsi="Calibri" w:cs="Calibri"/>
                <w:b/>
                <w:bCs/>
                <w:color w:val="000000"/>
                <w:sz w:val="16"/>
                <w:szCs w:val="16"/>
                <w:lang w:eastAsia="en-GB"/>
              </w:rPr>
              <w:t>IV + ORS</w:t>
            </w:r>
            <w:r w:rsidR="008D50FC">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134" w:type="dxa"/>
            <w:tcBorders>
              <w:top w:val="single" w:sz="4" w:space="0" w:color="auto"/>
              <w:left w:val="nil"/>
              <w:bottom w:val="single" w:sz="4" w:space="0" w:color="auto"/>
              <w:right w:val="single" w:sz="4" w:space="0" w:color="auto"/>
            </w:tcBorders>
            <w:shd w:val="clear" w:color="000000" w:fill="92D050"/>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Volume of watery stool</w:t>
            </w:r>
            <w:r w:rsidR="00041DA4">
              <w:rPr>
                <w:rFonts w:ascii="Calibri" w:eastAsia="Times New Roman" w:hAnsi="Calibri" w:cs="Calibri"/>
                <w:b/>
                <w:bCs/>
                <w:color w:val="000000"/>
                <w:sz w:val="16"/>
                <w:szCs w:val="16"/>
                <w:lang w:eastAsia="en-GB"/>
              </w:rPr>
              <w:t xml:space="preserve"> (l)†</w:t>
            </w:r>
          </w:p>
        </w:tc>
        <w:tc>
          <w:tcPr>
            <w:tcW w:w="993" w:type="dxa"/>
            <w:tcBorders>
              <w:top w:val="single" w:sz="4" w:space="0" w:color="auto"/>
              <w:left w:val="nil"/>
              <w:bottom w:val="single" w:sz="4" w:space="0" w:color="auto"/>
              <w:right w:val="single" w:sz="4" w:space="0" w:color="auto"/>
            </w:tcBorders>
            <w:shd w:val="clear" w:color="000000" w:fill="92D050"/>
            <w:noWrap/>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Adverse Effects</w:t>
            </w:r>
          </w:p>
        </w:tc>
      </w:tr>
      <w:tr w:rsidR="00BC4097" w:rsidRPr="006A0ADB" w:rsidTr="00041DA4">
        <w:trPr>
          <w:trHeight w:val="665"/>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sz w:val="14"/>
                <w:szCs w:val="14"/>
                <w:lang w:eastAsia="en-GB"/>
              </w:rPr>
            </w:pPr>
            <w:proofErr w:type="spellStart"/>
            <w:r w:rsidRPr="006A0ADB">
              <w:rPr>
                <w:rFonts w:ascii="Calibri" w:eastAsia="Times New Roman" w:hAnsi="Calibri" w:cs="Calibri"/>
                <w:b/>
                <w:bCs/>
                <w:sz w:val="14"/>
                <w:szCs w:val="14"/>
                <w:lang w:eastAsia="en-GB"/>
              </w:rPr>
              <w:t>Hossain</w:t>
            </w:r>
            <w:proofErr w:type="spellEnd"/>
            <w:r w:rsidRPr="006A0ADB">
              <w:rPr>
                <w:rFonts w:ascii="Calibri" w:eastAsia="Times New Roman" w:hAnsi="Calibri" w:cs="Calibri"/>
                <w:b/>
                <w:bCs/>
                <w:sz w:val="14"/>
                <w:szCs w:val="14"/>
                <w:lang w:eastAsia="en-GB"/>
              </w:rPr>
              <w:t>, 2002</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Median (IQR)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Total 0-72h (ml/kg) Median (IQR)</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Up to 72h (ml/kg body weight) Median (IQR)</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1 (1-2)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209.93 (119.92-272.93)</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216.48 (90.18-325.22)</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n=22</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 (3-6)</w:t>
            </w:r>
          </w:p>
        </w:tc>
        <w:tc>
          <w:tcPr>
            <w:tcW w:w="1275" w:type="dxa"/>
            <w:tcBorders>
              <w:top w:val="nil"/>
              <w:left w:val="single" w:sz="4" w:space="0" w:color="auto"/>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311.90 (245.54 - 405.63)</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334.25 (215.2-537.64)</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2</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Roy, 1998</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Total 0-96h (± SEM) </w:t>
            </w:r>
          </w:p>
        </w:tc>
        <w:tc>
          <w:tcPr>
            <w:tcW w:w="1418"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Total 0-96h (± SEM)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Total 0-96h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Up to 96h (± SEM)</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3918 (± 229)</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2722 (± 460)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6640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6034 (± 481)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Erythromycin</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3186 (± 190)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1551 (± 330)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4737</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3664 (± 481)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Ampicillin</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3122 (± 180)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1193 (± 237)</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4315</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3467 (± 305)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n=43</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3035 (±  208)</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670 (± 113)</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3705</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3335 (± 553)</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3</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Usubutun</w:t>
            </w:r>
            <w:proofErr w:type="spellEnd"/>
            <w:r w:rsidRPr="006A0ADB">
              <w:rPr>
                <w:rFonts w:ascii="Calibri" w:eastAsia="Times New Roman" w:hAnsi="Calibri" w:cs="Calibri"/>
                <w:b/>
                <w:bCs/>
                <w:color w:val="000000"/>
                <w:sz w:val="14"/>
                <w:szCs w:val="14"/>
                <w:lang w:eastAsia="en-GB"/>
              </w:rPr>
              <w:t>, 1997</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ml/kg  body weight</w:t>
            </w:r>
          </w:p>
        </w:tc>
        <w:tc>
          <w:tcPr>
            <w:tcW w:w="993" w:type="dxa"/>
            <w:vMerge w:val="restart"/>
            <w:tcBorders>
              <w:top w:val="nil"/>
              <w:left w:val="single" w:sz="4" w:space="0" w:color="auto"/>
              <w:bottom w:val="single" w:sz="4" w:space="0" w:color="000000"/>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No observed adverse drug reactions from either drug</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Ciprofloxacin 1g</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69.7 (2.9-197)</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Ciprofloxacin 500mg BD for 1 day</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75.9 (25.7-162.1)</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Doxycycline</w:t>
            </w:r>
            <w:proofErr w:type="spellEnd"/>
            <w:r w:rsidRPr="006A0ADB">
              <w:rPr>
                <w:rFonts w:ascii="Calibri" w:eastAsia="Times New Roman" w:hAnsi="Calibri" w:cs="Calibri"/>
                <w:b/>
                <w:bCs/>
                <w:color w:val="000000"/>
                <w:sz w:val="14"/>
                <w:szCs w:val="14"/>
                <w:lang w:eastAsia="en-GB"/>
              </w:rPr>
              <w:t xml:space="preserve"> 100mg BD for 3 days</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79.5 (13.8-146.6)</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172.3 (65.5-530)</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533"/>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4</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Kabir</w:t>
            </w:r>
            <w:proofErr w:type="spellEnd"/>
            <w:r w:rsidRPr="006A0ADB">
              <w:rPr>
                <w:rFonts w:ascii="Calibri" w:eastAsia="Times New Roman" w:hAnsi="Calibri" w:cs="Calibri"/>
                <w:b/>
                <w:bCs/>
                <w:color w:val="000000"/>
                <w:sz w:val="14"/>
                <w:szCs w:val="14"/>
                <w:lang w:eastAsia="en-GB"/>
              </w:rPr>
              <w:t>, 1996</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ml/kg</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Total after 5 d</w:t>
            </w:r>
            <w:r>
              <w:rPr>
                <w:rFonts w:ascii="Calibri" w:eastAsia="Times New Roman" w:hAnsi="Calibri" w:cs="Calibri"/>
                <w:b/>
                <w:bCs/>
                <w:color w:val="000000"/>
                <w:sz w:val="14"/>
                <w:szCs w:val="14"/>
                <w:lang w:eastAsia="en-GB"/>
              </w:rPr>
              <w:t xml:space="preserve">ays  [ml/kg body weight]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Erythromycin</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418 (± 319)</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389 (± 249)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Trimethoprim</w:t>
            </w:r>
            <w:proofErr w:type="spellEnd"/>
            <w:r w:rsidRPr="006A0ADB">
              <w:rPr>
                <w:rFonts w:ascii="Calibri" w:eastAsia="Times New Roman" w:hAnsi="Calibri" w:cs="Calibri"/>
                <w:b/>
                <w:bCs/>
                <w:color w:val="000000"/>
                <w:sz w:val="14"/>
                <w:szCs w:val="14"/>
                <w:lang w:eastAsia="en-GB"/>
              </w:rPr>
              <w:t xml:space="preserve"> </w:t>
            </w:r>
            <w:proofErr w:type="spellStart"/>
            <w:r w:rsidRPr="006A0ADB">
              <w:rPr>
                <w:rFonts w:ascii="Calibri" w:eastAsia="Times New Roman" w:hAnsi="Calibri" w:cs="Calibri"/>
                <w:b/>
                <w:bCs/>
                <w:color w:val="000000"/>
                <w:sz w:val="14"/>
                <w:szCs w:val="14"/>
                <w:lang w:eastAsia="en-GB"/>
              </w:rPr>
              <w:t>Sulphamethoxazole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379 (± 261)</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358 (± 279)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n=15</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 (No Antibiotic)</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435 (± 537)</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403 (± 314) </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5</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Dutta</w:t>
            </w:r>
            <w:proofErr w:type="spellEnd"/>
            <w:r w:rsidRPr="006A0ADB">
              <w:rPr>
                <w:rFonts w:ascii="Calibri" w:eastAsia="Times New Roman" w:hAnsi="Calibri" w:cs="Calibri"/>
                <w:b/>
                <w:bCs/>
                <w:color w:val="000000"/>
                <w:sz w:val="14"/>
                <w:szCs w:val="14"/>
                <w:lang w:eastAsia="en-GB"/>
              </w:rPr>
              <w:t>, 1996</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deviation)</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23800 (± 5300)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8.6 (± 3.2)</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Doxycycline</w:t>
            </w:r>
            <w:proofErr w:type="spellEnd"/>
            <w:r w:rsidRPr="006A0ADB">
              <w:rPr>
                <w:rFonts w:ascii="Calibri" w:eastAsia="Times New Roman" w:hAnsi="Calibri" w:cs="Calibri"/>
                <w:b/>
                <w:bCs/>
                <w:color w:val="000000"/>
                <w:sz w:val="14"/>
                <w:szCs w:val="14"/>
                <w:lang w:eastAsia="en-GB"/>
              </w:rPr>
              <w:t xml:space="preserve"> 300mg</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19800 (± 6000)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6.1 (± 2.4)</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Norfloxacin</w:t>
            </w:r>
            <w:proofErr w:type="spellEnd"/>
            <w:r w:rsidRPr="006A0ADB">
              <w:rPr>
                <w:rFonts w:ascii="Calibri" w:eastAsia="Times New Roman" w:hAnsi="Calibri" w:cs="Calibri"/>
                <w:b/>
                <w:bCs/>
                <w:color w:val="000000"/>
                <w:sz w:val="14"/>
                <w:szCs w:val="14"/>
                <w:lang w:eastAsia="en-GB"/>
              </w:rPr>
              <w:t xml:space="preserve"> 400mg </w:t>
            </w:r>
            <w:proofErr w:type="spellStart"/>
            <w:r w:rsidRPr="006A0ADB">
              <w:rPr>
                <w:rFonts w:ascii="Calibri" w:eastAsia="Times New Roman" w:hAnsi="Calibri" w:cs="Calibri"/>
                <w:b/>
                <w:bCs/>
                <w:color w:val="000000"/>
                <w:sz w:val="14"/>
                <w:szCs w:val="14"/>
                <w:lang w:eastAsia="en-GB"/>
              </w:rPr>
              <w:t>bd</w:t>
            </w:r>
            <w:proofErr w:type="spellEnd"/>
            <w:r w:rsidRPr="006A0ADB">
              <w:rPr>
                <w:rFonts w:ascii="Calibri" w:eastAsia="Times New Roman" w:hAnsi="Calibri" w:cs="Calibri"/>
                <w:b/>
                <w:bCs/>
                <w:color w:val="000000"/>
                <w:sz w:val="14"/>
                <w:szCs w:val="14"/>
                <w:lang w:eastAsia="en-GB"/>
              </w:rPr>
              <w:t xml:space="preserve"> 3 days</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16700 (± 3900)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4.7 (± 2.0)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n=28</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Norfloxacin</w:t>
            </w:r>
            <w:proofErr w:type="spellEnd"/>
            <w:r w:rsidRPr="006A0ADB">
              <w:rPr>
                <w:rFonts w:ascii="Calibri" w:eastAsia="Times New Roman" w:hAnsi="Calibri" w:cs="Calibri"/>
                <w:b/>
                <w:bCs/>
                <w:color w:val="000000"/>
                <w:sz w:val="14"/>
                <w:szCs w:val="14"/>
                <w:lang w:eastAsia="en-GB"/>
              </w:rPr>
              <w:t xml:space="preserve"> 800mg</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19900 (± 6300)</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6.2 (± 2.8)</w:t>
            </w:r>
          </w:p>
        </w:tc>
        <w:tc>
          <w:tcPr>
            <w:tcW w:w="993" w:type="dxa"/>
            <w:tcBorders>
              <w:top w:val="nil"/>
              <w:left w:val="nil"/>
              <w:bottom w:val="single" w:sz="4" w:space="0" w:color="auto"/>
              <w:right w:val="single" w:sz="4" w:space="0" w:color="auto"/>
            </w:tcBorders>
            <w:shd w:val="clear" w:color="auto" w:fill="auto"/>
          </w:tcPr>
          <w:p w:rsidR="00BC4097" w:rsidRPr="00AF1543" w:rsidRDefault="00BC4097" w:rsidP="00CC1507">
            <w:pPr>
              <w:spacing w:after="0" w:line="240" w:lineRule="auto"/>
              <w:rPr>
                <w:rFonts w:ascii="Calibri" w:eastAsia="Times New Roman" w:hAnsi="Calibri" w:cs="Calibri"/>
                <w:color w:val="000000"/>
                <w:sz w:val="14"/>
                <w:szCs w:val="14"/>
                <w:lang w:eastAsia="en-GB"/>
              </w:rPr>
            </w:pPr>
            <w:r w:rsidRPr="00AF1543">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6</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Rabbani</w:t>
            </w:r>
            <w:proofErr w:type="spellEnd"/>
            <w:r w:rsidRPr="006A0ADB">
              <w:rPr>
                <w:rFonts w:ascii="Calibri" w:eastAsia="Times New Roman" w:hAnsi="Calibri" w:cs="Calibri"/>
                <w:b/>
                <w:bCs/>
                <w:color w:val="000000"/>
                <w:sz w:val="14"/>
                <w:szCs w:val="14"/>
                <w:lang w:eastAsia="en-GB"/>
              </w:rPr>
              <w:t>, 1991</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errors)</w:t>
            </w:r>
          </w:p>
        </w:tc>
        <w:tc>
          <w:tcPr>
            <w:tcW w:w="993" w:type="dxa"/>
            <w:vMerge w:val="restart"/>
            <w:tcBorders>
              <w:top w:val="nil"/>
              <w:left w:val="single" w:sz="4" w:space="0" w:color="auto"/>
              <w:bottom w:val="single" w:sz="4" w:space="0" w:color="000000"/>
              <w:right w:val="single" w:sz="4" w:space="0" w:color="auto"/>
            </w:tcBorders>
            <w:shd w:val="clear" w:color="000000" w:fill="B1A0C7"/>
          </w:tcPr>
          <w:p w:rsidR="00BC4097" w:rsidRPr="00AF1543" w:rsidRDefault="00BC4097" w:rsidP="00CC1507">
            <w:pPr>
              <w:spacing w:after="0" w:line="240" w:lineRule="auto"/>
              <w:rPr>
                <w:rFonts w:ascii="Calibri" w:eastAsia="Times New Roman" w:hAnsi="Calibri" w:cs="Calibri"/>
                <w:color w:val="000000"/>
                <w:sz w:val="14"/>
                <w:szCs w:val="14"/>
                <w:lang w:eastAsia="en-GB"/>
              </w:rPr>
            </w:pPr>
            <w:r w:rsidRPr="00AF1543">
              <w:rPr>
                <w:rFonts w:ascii="Calibri" w:eastAsia="Times New Roman" w:hAnsi="Calibri" w:cs="Calibri"/>
                <w:color w:val="000000"/>
                <w:sz w:val="14"/>
                <w:szCs w:val="14"/>
                <w:lang w:eastAsia="en-GB"/>
              </w:rPr>
              <w:t xml:space="preserve">None reported or developed signs of drug reactions in hospital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Furazolidone</w:t>
            </w:r>
            <w:proofErr w:type="spellEnd"/>
            <w:r w:rsidRPr="006A0ADB">
              <w:rPr>
                <w:rFonts w:ascii="Calibri" w:eastAsia="Times New Roman" w:hAnsi="Calibri" w:cs="Calibri"/>
                <w:b/>
                <w:bCs/>
                <w:color w:val="000000"/>
                <w:sz w:val="14"/>
                <w:szCs w:val="14"/>
                <w:lang w:eastAsia="en-GB"/>
              </w:rPr>
              <w:t xml:space="preserve"> (1 day)</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2.1 (± 0.4)</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6.1 (± 1.0)</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Furazolidone</w:t>
            </w:r>
            <w:proofErr w:type="spellEnd"/>
            <w:r w:rsidRPr="006A0ADB">
              <w:rPr>
                <w:rFonts w:ascii="Calibri" w:eastAsia="Times New Roman" w:hAnsi="Calibri" w:cs="Calibri"/>
                <w:b/>
                <w:bCs/>
                <w:color w:val="000000"/>
                <w:sz w:val="14"/>
                <w:szCs w:val="14"/>
                <w:lang w:eastAsia="en-GB"/>
              </w:rPr>
              <w:t xml:space="preserve"> (3 days)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1.5 (± 0.2)</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 5.2 (± 0.9)</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n=30</w:t>
            </w:r>
          </w:p>
        </w:tc>
        <w:tc>
          <w:tcPr>
            <w:tcW w:w="2509" w:type="dxa"/>
            <w:tcBorders>
              <w:top w:val="nil"/>
              <w:left w:val="nil"/>
              <w:bottom w:val="nil"/>
              <w:right w:val="single" w:sz="4" w:space="0" w:color="auto"/>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Placebo (1 day)  </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4.3 (± 0.3)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16.2 (± 1.9)</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n=23</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 (3 days)</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4.1 (± 0.38)</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13.5 (± 2.0)</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35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7</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Bhattacharya, 1990</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None with </w:t>
            </w:r>
            <w:proofErr w:type="spellStart"/>
            <w:r w:rsidRPr="006A0ADB">
              <w:rPr>
                <w:rFonts w:ascii="Calibri" w:eastAsia="Times New Roman" w:hAnsi="Calibri" w:cs="Calibri"/>
                <w:color w:val="000000"/>
                <w:sz w:val="14"/>
                <w:szCs w:val="14"/>
                <w:lang w:eastAsia="en-GB"/>
              </w:rPr>
              <w:t>norfloxacin</w:t>
            </w:r>
            <w:proofErr w:type="spellEnd"/>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Norfloxacin</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4195  (± 1667</w:t>
            </w:r>
            <w:r w:rsidRPr="006A0ADB">
              <w:rPr>
                <w:rFonts w:ascii="Calibri" w:eastAsia="Times New Roman" w:hAnsi="Calibri" w:cs="Calibri"/>
                <w:color w:val="000000"/>
                <w:sz w:val="14"/>
                <w:szCs w:val="14"/>
                <w:lang w:eastAsia="en-GB"/>
              </w:rPr>
              <w:t>)</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  (± 1.0)</w:t>
            </w:r>
          </w:p>
        </w:tc>
        <w:tc>
          <w:tcPr>
            <w:tcW w:w="993"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Trimethoprim</w:t>
            </w:r>
            <w:proofErr w:type="spellEnd"/>
            <w:r w:rsidRPr="006A0ADB">
              <w:rPr>
                <w:rFonts w:ascii="Calibri" w:eastAsia="Times New Roman" w:hAnsi="Calibri" w:cs="Calibri"/>
                <w:b/>
                <w:bCs/>
                <w:color w:val="000000"/>
                <w:sz w:val="14"/>
                <w:szCs w:val="14"/>
                <w:lang w:eastAsia="en-GB"/>
              </w:rPr>
              <w:t xml:space="preserve"> </w:t>
            </w:r>
            <w:proofErr w:type="spellStart"/>
            <w:r w:rsidRPr="006A0ADB">
              <w:rPr>
                <w:rFonts w:ascii="Calibri" w:eastAsia="Times New Roman" w:hAnsi="Calibri" w:cs="Calibri"/>
                <w:b/>
                <w:bCs/>
                <w:color w:val="000000"/>
                <w:sz w:val="14"/>
                <w:szCs w:val="14"/>
                <w:lang w:eastAsia="en-GB"/>
              </w:rPr>
              <w:t>Sulphamethoxazole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6660  (± 1945</w:t>
            </w:r>
            <w:r w:rsidRPr="006A0ADB">
              <w:rPr>
                <w:rFonts w:ascii="Calibri" w:eastAsia="Times New Roman" w:hAnsi="Calibri" w:cs="Calibri"/>
                <w:color w:val="000000"/>
                <w:sz w:val="14"/>
                <w:szCs w:val="14"/>
                <w:lang w:eastAsia="en-GB"/>
              </w:rPr>
              <w:t>)</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3.5 (± 1.4)</w:t>
            </w:r>
          </w:p>
        </w:tc>
        <w:tc>
          <w:tcPr>
            <w:tcW w:w="993"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7290  (± 2777</w:t>
            </w:r>
            <w:r w:rsidRPr="006A0ADB">
              <w:rPr>
                <w:rFonts w:ascii="Calibri" w:eastAsia="Times New Roman" w:hAnsi="Calibri" w:cs="Calibri"/>
                <w:color w:val="000000"/>
                <w:sz w:val="14"/>
                <w:szCs w:val="14"/>
                <w:lang w:eastAsia="en-GB"/>
              </w:rPr>
              <w:t>)</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3.5 (± 1.6)</w:t>
            </w:r>
          </w:p>
        </w:tc>
        <w:tc>
          <w:tcPr>
            <w:tcW w:w="993"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231"/>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8</w:t>
            </w:r>
          </w:p>
        </w:tc>
        <w:tc>
          <w:tcPr>
            <w:tcW w:w="2509" w:type="dxa"/>
            <w:tcBorders>
              <w:top w:val="nil"/>
              <w:left w:val="nil"/>
              <w:bottom w:val="nil"/>
              <w:right w:val="nil"/>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Burans, 1990</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Erythromycin</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Trimethoprim</w:t>
            </w:r>
            <w:proofErr w:type="spellEnd"/>
            <w:r w:rsidRPr="006A0ADB">
              <w:rPr>
                <w:rFonts w:ascii="Calibri" w:eastAsia="Times New Roman" w:hAnsi="Calibri" w:cs="Calibri"/>
                <w:b/>
                <w:bCs/>
                <w:color w:val="000000"/>
                <w:sz w:val="14"/>
                <w:szCs w:val="14"/>
                <w:lang w:eastAsia="en-GB"/>
              </w:rPr>
              <w:t xml:space="preserve"> </w:t>
            </w:r>
            <w:proofErr w:type="spellStart"/>
            <w:r w:rsidRPr="006A0ADB">
              <w:rPr>
                <w:rFonts w:ascii="Calibri" w:eastAsia="Times New Roman" w:hAnsi="Calibri" w:cs="Calibri"/>
                <w:b/>
                <w:bCs/>
                <w:color w:val="000000"/>
                <w:sz w:val="14"/>
                <w:szCs w:val="14"/>
                <w:lang w:eastAsia="en-GB"/>
              </w:rPr>
              <w:t>Sulphamethoxazole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441"/>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9</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Rabbani</w:t>
            </w:r>
            <w:proofErr w:type="spellEnd"/>
            <w:r w:rsidRPr="006A0ADB">
              <w:rPr>
                <w:rFonts w:ascii="Calibri" w:eastAsia="Times New Roman" w:hAnsi="Calibri" w:cs="Calibri"/>
                <w:b/>
                <w:bCs/>
                <w:color w:val="000000"/>
                <w:sz w:val="14"/>
                <w:szCs w:val="14"/>
                <w:lang w:eastAsia="en-GB"/>
              </w:rPr>
              <w:t>, 1989</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Recorded for 6 days after treatment</w:t>
            </w:r>
          </w:p>
        </w:tc>
        <w:tc>
          <w:tcPr>
            <w:tcW w:w="993" w:type="dxa"/>
            <w:vMerge w:val="restart"/>
            <w:tcBorders>
              <w:top w:val="nil"/>
              <w:left w:val="single" w:sz="4" w:space="0" w:color="auto"/>
              <w:bottom w:val="single" w:sz="4" w:space="0" w:color="000000"/>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No side effects detected by daily </w:t>
            </w:r>
            <w:r>
              <w:rPr>
                <w:rFonts w:ascii="Calibri" w:eastAsia="Times New Roman" w:hAnsi="Calibri" w:cs="Calibri"/>
                <w:color w:val="000000"/>
                <w:sz w:val="14"/>
                <w:szCs w:val="14"/>
                <w:lang w:eastAsia="en-GB"/>
              </w:rPr>
              <w:t>history and examination</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n=30</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11600 (± 9600)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11600 (± 9600)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10.5 (± 8.6)</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Furazolidone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22100 (± 16500)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22100 (± 16500)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20.9 (± 15.9)</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n=30</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19900 (± 11400)</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19900 (± 11400)</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19.1 (± 10.5)</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434"/>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10</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Islam, 1987</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ml/kg (± SEM)</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 ml/kg (± SEM)</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ml/kg (± SEM)</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Single 1g 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202.9 (± 23.6)</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202.9 (± 23.6)</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168.0 (± 20.9)</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Single 2g 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260.7 (± 48.9)</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260.7 (± 48.9)</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229.5 (± 45.6)</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Multiple dose 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258.3 (± 29.3)</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258.3 (± 29.3)</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214.5 (± 28.5)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n=25</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 (No antibiotic)</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526.8 (± 63.8)</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526.8 (± 63.8)</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499.1 (± 56.5)</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466"/>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11</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Rabbani</w:t>
            </w:r>
            <w:proofErr w:type="spellEnd"/>
            <w:r w:rsidRPr="006A0ADB">
              <w:rPr>
                <w:rFonts w:ascii="Calibri" w:eastAsia="Times New Roman" w:hAnsi="Calibri" w:cs="Calibri"/>
                <w:b/>
                <w:bCs/>
                <w:color w:val="000000"/>
                <w:sz w:val="14"/>
                <w:szCs w:val="14"/>
                <w:lang w:eastAsia="en-GB"/>
              </w:rPr>
              <w:t>, 1987</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Total 0-24h after treatment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Total 0-24h after treatment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First 24 hours of treatment</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n=30</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400mg </w:t>
            </w:r>
            <w:proofErr w:type="spellStart"/>
            <w:r w:rsidRPr="006A0ADB">
              <w:rPr>
                <w:rFonts w:ascii="Calibri" w:eastAsia="Times New Roman" w:hAnsi="Calibri" w:cs="Calibri"/>
                <w:b/>
                <w:bCs/>
                <w:color w:val="000000"/>
                <w:sz w:val="14"/>
                <w:szCs w:val="14"/>
                <w:lang w:eastAsia="en-GB"/>
              </w:rPr>
              <w:t>Berberine</w:t>
            </w:r>
            <w:proofErr w:type="spellEnd"/>
            <w:r w:rsidRPr="006A0ADB">
              <w:rPr>
                <w:rFonts w:ascii="Calibri" w:eastAsia="Times New Roman" w:hAnsi="Calibri" w:cs="Calibri"/>
                <w:b/>
                <w:bCs/>
                <w:color w:val="000000"/>
                <w:sz w:val="14"/>
                <w:szCs w:val="14"/>
                <w:lang w:eastAsia="en-GB"/>
              </w:rPr>
              <w:t xml:space="preserve"> Sulphate (BS)</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6544 (± 1901)</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6544 (± 1901)</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 (No antibiotic)</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9876 (± 2002)</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9876 (± 2002)</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8.19</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1,200 mg BS plus 1 g of 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7923 (± 1624)</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7923 (± 1624)</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n=20</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 g of tetracycline (control)</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7546 (± 1881)</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7546 (± 1881)</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7.0</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12</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Khin</w:t>
            </w:r>
            <w:proofErr w:type="spellEnd"/>
            <w:r w:rsidRPr="006A0ADB">
              <w:rPr>
                <w:rFonts w:ascii="Calibri" w:eastAsia="Times New Roman" w:hAnsi="Calibri" w:cs="Calibri"/>
                <w:b/>
                <w:bCs/>
                <w:color w:val="000000"/>
                <w:sz w:val="14"/>
                <w:szCs w:val="14"/>
                <w:lang w:eastAsia="en-GB"/>
              </w:rPr>
              <w:t>-</w:t>
            </w:r>
            <w:proofErr w:type="spellStart"/>
            <w:r w:rsidRPr="006A0ADB">
              <w:rPr>
                <w:rFonts w:ascii="Calibri" w:eastAsia="Times New Roman" w:hAnsi="Calibri" w:cs="Calibri"/>
                <w:b/>
                <w:bCs/>
                <w:color w:val="000000"/>
                <w:sz w:val="14"/>
                <w:szCs w:val="14"/>
                <w:lang w:eastAsia="en-GB"/>
              </w:rPr>
              <w:t>Maung</w:t>
            </w:r>
            <w:proofErr w:type="spellEnd"/>
            <w:r w:rsidRPr="006A0ADB">
              <w:rPr>
                <w:rFonts w:ascii="Calibri" w:eastAsia="Times New Roman" w:hAnsi="Calibri" w:cs="Calibri"/>
                <w:b/>
                <w:bCs/>
                <w:color w:val="000000"/>
                <w:sz w:val="14"/>
                <w:szCs w:val="14"/>
                <w:lang w:eastAsia="en-GB"/>
              </w:rPr>
              <w:t>-U, 1985</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w:t>
            </w:r>
          </w:p>
        </w:tc>
        <w:tc>
          <w:tcPr>
            <w:tcW w:w="1418"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w:t>
            </w:r>
          </w:p>
        </w:tc>
        <w:tc>
          <w:tcPr>
            <w:tcW w:w="1417"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(Standard error)</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Berberine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9000 (± 800)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11300 (± 1100)</w:t>
            </w:r>
          </w:p>
        </w:tc>
        <w:tc>
          <w:tcPr>
            <w:tcW w:w="1417"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20300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8.2 (± 1.0)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 Group 1</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7800 (± 700)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9800 (± 1200)</w:t>
            </w:r>
          </w:p>
        </w:tc>
        <w:tc>
          <w:tcPr>
            <w:tcW w:w="1417"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17600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9.0 (± 1.2)</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4500 (± 400)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5400 (± 600)</w:t>
            </w:r>
          </w:p>
        </w:tc>
        <w:tc>
          <w:tcPr>
            <w:tcW w:w="1417"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9900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7.1 (± 2.7)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 Group 2</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11600 (± 2600)</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10000 (± 1200)</w:t>
            </w:r>
          </w:p>
        </w:tc>
        <w:tc>
          <w:tcPr>
            <w:tcW w:w="1417"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21600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9.2 (± 1.3)</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n=36</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Berberine</w:t>
            </w:r>
            <w:proofErr w:type="spellEnd"/>
            <w:r w:rsidRPr="006A0ADB">
              <w:rPr>
                <w:rFonts w:ascii="Calibri" w:eastAsia="Times New Roman" w:hAnsi="Calibri" w:cs="Calibri"/>
                <w:b/>
                <w:bCs/>
                <w:color w:val="000000"/>
                <w:sz w:val="14"/>
                <w:szCs w:val="14"/>
                <w:lang w:eastAsia="en-GB"/>
              </w:rPr>
              <w:t xml:space="preserve"> and Tetracycline</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6300 (± 700)</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12300 (± 5100)</w:t>
            </w:r>
          </w:p>
        </w:tc>
        <w:tc>
          <w:tcPr>
            <w:tcW w:w="1417"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18600</w:t>
            </w:r>
          </w:p>
        </w:tc>
        <w:tc>
          <w:tcPr>
            <w:tcW w:w="1134"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6.2 (± 0.7)</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lastRenderedPageBreak/>
              <w:t> </w:t>
            </w:r>
          </w:p>
        </w:tc>
        <w:tc>
          <w:tcPr>
            <w:tcW w:w="1276"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 xml:space="preserve">Duration of excretion of </w:t>
            </w:r>
            <w:r>
              <w:rPr>
                <w:rFonts w:ascii="Calibri" w:eastAsia="Times New Roman" w:hAnsi="Calibri" w:cs="Calibri"/>
                <w:b/>
                <w:bCs/>
                <w:i/>
                <w:color w:val="000000"/>
                <w:sz w:val="16"/>
                <w:szCs w:val="16"/>
                <w:lang w:eastAsia="en-GB"/>
              </w:rPr>
              <w:t>V.</w:t>
            </w:r>
            <w:r w:rsidRPr="006A0ADB">
              <w:rPr>
                <w:rFonts w:ascii="Calibri" w:eastAsia="Times New Roman" w:hAnsi="Calibri" w:cs="Calibri"/>
                <w:b/>
                <w:bCs/>
                <w:i/>
                <w:color w:val="000000"/>
                <w:sz w:val="16"/>
                <w:szCs w:val="16"/>
                <w:lang w:eastAsia="en-GB"/>
              </w:rPr>
              <w:t xml:space="preserve"> </w:t>
            </w:r>
            <w:proofErr w:type="spellStart"/>
            <w:r w:rsidRPr="006A0ADB">
              <w:rPr>
                <w:rFonts w:ascii="Calibri" w:eastAsia="Times New Roman" w:hAnsi="Calibri" w:cs="Calibri"/>
                <w:b/>
                <w:bCs/>
                <w:i/>
                <w:color w:val="000000"/>
                <w:sz w:val="16"/>
                <w:szCs w:val="16"/>
                <w:lang w:eastAsia="en-GB"/>
              </w:rPr>
              <w:t>cholerae</w:t>
            </w:r>
            <w:proofErr w:type="spellEnd"/>
            <w:r w:rsidRPr="006A0ADB">
              <w:rPr>
                <w:rFonts w:ascii="Calibri" w:eastAsia="Times New Roman" w:hAnsi="Calibri" w:cs="Calibri"/>
                <w:b/>
                <w:bCs/>
                <w:color w:val="000000"/>
                <w:sz w:val="16"/>
                <w:szCs w:val="16"/>
                <w:lang w:eastAsia="en-GB"/>
              </w:rPr>
              <w:t xml:space="preserve"> in stool</w:t>
            </w:r>
            <w:r w:rsidR="00041DA4">
              <w:rPr>
                <w:rFonts w:ascii="Calibri" w:eastAsia="Times New Roman" w:hAnsi="Calibri" w:cs="Calibri"/>
                <w:b/>
                <w:bCs/>
                <w:color w:val="000000"/>
                <w:sz w:val="16"/>
                <w:szCs w:val="16"/>
                <w:lang w:eastAsia="en-GB"/>
              </w:rPr>
              <w:t xml:space="preserve"> (hours)</w:t>
            </w:r>
            <w:r w:rsidR="008D50FC">
              <w:rPr>
                <w:rFonts w:ascii="Calibri" w:eastAsia="Times New Roman" w:hAnsi="Calibri" w:cs="Calibri"/>
                <w:b/>
                <w:bCs/>
                <w:color w:val="000000"/>
                <w:sz w:val="16"/>
                <w:szCs w:val="16"/>
                <w:lang w:eastAsia="en-GB"/>
              </w:rPr>
              <w:t>*</w:t>
            </w:r>
          </w:p>
        </w:tc>
        <w:tc>
          <w:tcPr>
            <w:tcW w:w="1275"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BC4097" w:rsidP="008D50FC">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Fluid requirement</w:t>
            </w:r>
            <w:r w:rsidR="00041DA4">
              <w:rPr>
                <w:rFonts w:ascii="Calibri" w:eastAsia="Times New Roman" w:hAnsi="Calibri" w:cs="Calibri"/>
                <w:b/>
                <w:bCs/>
                <w:color w:val="000000"/>
                <w:sz w:val="16"/>
                <w:szCs w:val="16"/>
                <w:lang w:eastAsia="en-GB"/>
              </w:rPr>
              <w:t xml:space="preserve"> </w:t>
            </w:r>
            <w:r w:rsidR="008D50FC">
              <w:rPr>
                <w:rFonts w:ascii="Calibri" w:eastAsia="Times New Roman" w:hAnsi="Calibri" w:cs="Calibri"/>
                <w:b/>
                <w:bCs/>
                <w:color w:val="000000"/>
                <w:sz w:val="16"/>
                <w:szCs w:val="16"/>
                <w:lang w:eastAsia="en-GB"/>
              </w:rPr>
              <w:t xml:space="preserve">(ml) - </w:t>
            </w:r>
            <w:r w:rsidRPr="006A0ADB">
              <w:rPr>
                <w:rFonts w:ascii="Calibri" w:eastAsia="Times New Roman" w:hAnsi="Calibri" w:cs="Calibri"/>
                <w:b/>
                <w:bCs/>
                <w:color w:val="000000"/>
                <w:sz w:val="16"/>
                <w:szCs w:val="16"/>
                <w:lang w:eastAsia="en-GB"/>
              </w:rPr>
              <w:t>ORS</w:t>
            </w:r>
            <w:r w:rsidR="008D50FC">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8D50FC" w:rsidP="00CC1507">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 xml:space="preserve">Fluid requirement(ml) - </w:t>
            </w:r>
            <w:r w:rsidR="00BC4097" w:rsidRPr="006A0ADB">
              <w:rPr>
                <w:rFonts w:ascii="Calibri" w:eastAsia="Times New Roman" w:hAnsi="Calibri" w:cs="Calibri"/>
                <w:b/>
                <w:bCs/>
                <w:color w:val="000000"/>
                <w:sz w:val="16"/>
                <w:szCs w:val="16"/>
                <w:lang w:eastAsia="en-GB"/>
              </w:rPr>
              <w:t xml:space="preserve"> IV Fluid</w:t>
            </w:r>
            <w:r>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417"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BC4097" w:rsidP="008D50FC">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Total Fluid Requirement</w:t>
            </w:r>
            <w:r w:rsidR="008D50FC">
              <w:rPr>
                <w:rFonts w:ascii="Calibri" w:eastAsia="Times New Roman" w:hAnsi="Calibri" w:cs="Calibri"/>
                <w:b/>
                <w:bCs/>
                <w:color w:val="000000"/>
                <w:sz w:val="16"/>
                <w:szCs w:val="16"/>
                <w:lang w:eastAsia="en-GB"/>
              </w:rPr>
              <w:t xml:space="preserve"> (ml) – (</w:t>
            </w:r>
            <w:r w:rsidRPr="006A0ADB">
              <w:rPr>
                <w:rFonts w:ascii="Calibri" w:eastAsia="Times New Roman" w:hAnsi="Calibri" w:cs="Calibri"/>
                <w:b/>
                <w:bCs/>
                <w:color w:val="000000"/>
                <w:sz w:val="16"/>
                <w:szCs w:val="16"/>
                <w:lang w:eastAsia="en-GB"/>
              </w:rPr>
              <w:t>IV + ORS</w:t>
            </w:r>
            <w:r w:rsidR="008D50FC">
              <w:rPr>
                <w:rFonts w:ascii="Calibri" w:eastAsia="Times New Roman" w:hAnsi="Calibri" w:cs="Calibri"/>
                <w:b/>
                <w:bCs/>
                <w:color w:val="000000"/>
                <w:sz w:val="16"/>
                <w:szCs w:val="16"/>
                <w:lang w:eastAsia="en-GB"/>
              </w:rPr>
              <w:t>)*</w:t>
            </w:r>
            <w:r w:rsidR="00E569F7">
              <w:rPr>
                <w:rFonts w:ascii="Calibri" w:eastAsia="Times New Roman" w:hAnsi="Calibri" w:cs="Calibri"/>
                <w:b/>
                <w:bCs/>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Volume of watery stool</w:t>
            </w:r>
            <w:r w:rsidR="00041DA4">
              <w:rPr>
                <w:rFonts w:ascii="Calibri" w:eastAsia="Times New Roman" w:hAnsi="Calibri" w:cs="Calibri"/>
                <w:b/>
                <w:bCs/>
                <w:color w:val="000000"/>
                <w:sz w:val="16"/>
                <w:szCs w:val="16"/>
                <w:lang w:eastAsia="en-GB"/>
              </w:rPr>
              <w:t xml:space="preserve"> (l)†</w:t>
            </w:r>
          </w:p>
        </w:tc>
        <w:tc>
          <w:tcPr>
            <w:tcW w:w="993" w:type="dxa"/>
            <w:tcBorders>
              <w:top w:val="single" w:sz="4" w:space="0" w:color="auto"/>
              <w:left w:val="single" w:sz="4" w:space="0" w:color="auto"/>
              <w:bottom w:val="single" w:sz="4" w:space="0" w:color="auto"/>
              <w:right w:val="single" w:sz="4" w:space="0" w:color="auto"/>
            </w:tcBorders>
            <w:shd w:val="solid" w:color="92D050" w:fill="auto"/>
          </w:tcPr>
          <w:p w:rsidR="00BC4097" w:rsidRPr="006A0ADB" w:rsidRDefault="00BC4097" w:rsidP="00CC1507">
            <w:pPr>
              <w:spacing w:after="0" w:line="240" w:lineRule="auto"/>
              <w:rPr>
                <w:rFonts w:ascii="Calibri" w:eastAsia="Times New Roman" w:hAnsi="Calibri" w:cs="Calibri"/>
                <w:b/>
                <w:bCs/>
                <w:color w:val="000000"/>
                <w:sz w:val="16"/>
                <w:szCs w:val="16"/>
                <w:lang w:eastAsia="en-GB"/>
              </w:rPr>
            </w:pPr>
            <w:r w:rsidRPr="006A0ADB">
              <w:rPr>
                <w:rFonts w:ascii="Calibri" w:eastAsia="Times New Roman" w:hAnsi="Calibri" w:cs="Calibri"/>
                <w:b/>
                <w:bCs/>
                <w:color w:val="000000"/>
                <w:sz w:val="16"/>
                <w:szCs w:val="16"/>
                <w:lang w:eastAsia="en-GB"/>
              </w:rPr>
              <w:t>Adverse Effects</w:t>
            </w:r>
          </w:p>
        </w:tc>
      </w:tr>
      <w:tr w:rsidR="00BC4097" w:rsidRPr="006A0ADB" w:rsidTr="00041DA4">
        <w:trPr>
          <w:trHeight w:val="300"/>
        </w:trPr>
        <w:tc>
          <w:tcPr>
            <w:tcW w:w="625" w:type="dxa"/>
            <w:tcBorders>
              <w:top w:val="single" w:sz="4" w:space="0" w:color="auto"/>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13</w:t>
            </w:r>
          </w:p>
        </w:tc>
        <w:tc>
          <w:tcPr>
            <w:tcW w:w="2509" w:type="dxa"/>
            <w:tcBorders>
              <w:top w:val="single" w:sz="4" w:space="0" w:color="auto"/>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Rahaman</w:t>
            </w:r>
            <w:proofErr w:type="spellEnd"/>
            <w:r w:rsidRPr="006A0ADB">
              <w:rPr>
                <w:rFonts w:ascii="Calibri" w:eastAsia="Times New Roman" w:hAnsi="Calibri" w:cs="Calibri"/>
                <w:b/>
                <w:bCs/>
                <w:color w:val="000000"/>
                <w:sz w:val="14"/>
                <w:szCs w:val="14"/>
                <w:lang w:eastAsia="en-GB"/>
              </w:rPr>
              <w:t>, 1976</w:t>
            </w:r>
          </w:p>
        </w:tc>
        <w:tc>
          <w:tcPr>
            <w:tcW w:w="1276" w:type="dxa"/>
            <w:tcBorders>
              <w:top w:val="single" w:sz="4" w:space="0" w:color="auto"/>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single" w:sz="4" w:space="0" w:color="auto"/>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single" w:sz="4" w:space="0" w:color="auto"/>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single" w:sz="4" w:space="0" w:color="auto"/>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w:t>
            </w:r>
          </w:p>
        </w:tc>
        <w:tc>
          <w:tcPr>
            <w:tcW w:w="1134" w:type="dxa"/>
            <w:tcBorders>
              <w:top w:val="single" w:sz="4" w:space="0" w:color="auto"/>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Deviation)</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1A0C7"/>
          </w:tcPr>
          <w:p w:rsidR="00BC4097" w:rsidRPr="00F149F2" w:rsidRDefault="00BC4097" w:rsidP="00CC1507">
            <w:pPr>
              <w:spacing w:after="0" w:line="240" w:lineRule="auto"/>
              <w:rPr>
                <w:rFonts w:ascii="Calibri" w:eastAsia="Times New Roman" w:hAnsi="Calibri" w:cs="Calibri"/>
                <w:color w:val="000000"/>
                <w:sz w:val="16"/>
                <w:szCs w:val="16"/>
                <w:lang w:eastAsia="en-GB"/>
              </w:rPr>
            </w:pPr>
            <w:r w:rsidRPr="00F149F2">
              <w:rPr>
                <w:rFonts w:ascii="Calibri" w:eastAsia="Times New Roman" w:hAnsi="Calibri" w:cs="Calibri"/>
                <w:color w:val="000000"/>
                <w:sz w:val="16"/>
                <w:szCs w:val="16"/>
                <w:lang w:eastAsia="en-GB"/>
              </w:rPr>
              <w:t>None of the patients developed complications.</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Doxycycline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5700 (± 4900)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5700 (± 4900)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5.2 (± 4.0)</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5500 (± 3900)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5500 (± 3900)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4.8 (± 3.1)</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n=19</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9700 (± 4800)</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9700 (± 4800)</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10.0 (± 6.0)</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14</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Gharagozloo</w:t>
            </w:r>
            <w:proofErr w:type="spellEnd"/>
            <w:r w:rsidRPr="006A0ADB">
              <w:rPr>
                <w:rFonts w:ascii="Calibri" w:eastAsia="Times New Roman" w:hAnsi="Calibri" w:cs="Calibri"/>
                <w:b/>
                <w:bCs/>
                <w:color w:val="000000"/>
                <w:sz w:val="14"/>
                <w:szCs w:val="14"/>
                <w:lang w:eastAsia="en-GB"/>
              </w:rPr>
              <w:t>, 1970</w:t>
            </w:r>
          </w:p>
        </w:tc>
        <w:tc>
          <w:tcPr>
            <w:tcW w:w="1276"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Chloramphenicol</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Trimethoprim</w:t>
            </w:r>
            <w:proofErr w:type="spellEnd"/>
            <w:r w:rsidRPr="006A0ADB">
              <w:rPr>
                <w:rFonts w:ascii="Calibri" w:eastAsia="Times New Roman" w:hAnsi="Calibri" w:cs="Calibri"/>
                <w:b/>
                <w:bCs/>
                <w:color w:val="000000"/>
                <w:sz w:val="14"/>
                <w:szCs w:val="14"/>
                <w:lang w:eastAsia="en-GB"/>
              </w:rPr>
              <w:t xml:space="preserve"> </w:t>
            </w:r>
            <w:proofErr w:type="spellStart"/>
            <w:r w:rsidRPr="006A0ADB">
              <w:rPr>
                <w:rFonts w:ascii="Calibri" w:eastAsia="Times New Roman" w:hAnsi="Calibri" w:cs="Calibri"/>
                <w:b/>
                <w:bCs/>
                <w:color w:val="000000"/>
                <w:sz w:val="14"/>
                <w:szCs w:val="14"/>
                <w:lang w:eastAsia="en-GB"/>
              </w:rPr>
              <w:t>Sulphamethoxazole</w:t>
            </w:r>
            <w:proofErr w:type="spellEnd"/>
          </w:p>
        </w:tc>
        <w:tc>
          <w:tcPr>
            <w:tcW w:w="1276" w:type="dxa"/>
            <w:tcBorders>
              <w:top w:val="nil"/>
              <w:left w:val="nil"/>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n=8</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Placebo</w:t>
            </w:r>
          </w:p>
        </w:tc>
        <w:tc>
          <w:tcPr>
            <w:tcW w:w="1276" w:type="dxa"/>
            <w:tcBorders>
              <w:top w:val="nil"/>
              <w:left w:val="nil"/>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15</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Karchmer</w:t>
            </w:r>
            <w:proofErr w:type="spellEnd"/>
            <w:r w:rsidRPr="006A0ADB">
              <w:rPr>
                <w:rFonts w:ascii="Calibri" w:eastAsia="Times New Roman" w:hAnsi="Calibri" w:cs="Calibri"/>
                <w:b/>
                <w:bCs/>
                <w:color w:val="000000"/>
                <w:sz w:val="14"/>
                <w:szCs w:val="14"/>
                <w:lang w:eastAsia="en-GB"/>
              </w:rPr>
              <w:t>, 1970</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single" w:sz="4" w:space="0" w:color="auto"/>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single" w:sz="4" w:space="0" w:color="auto"/>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n=22</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Furazolidone</w:t>
            </w:r>
            <w:proofErr w:type="spellEnd"/>
            <w:r w:rsidRPr="006A0ADB">
              <w:rPr>
                <w:rFonts w:ascii="Calibri" w:eastAsia="Times New Roman" w:hAnsi="Calibri" w:cs="Calibri"/>
                <w:b/>
                <w:bCs/>
                <w:color w:val="000000"/>
                <w:sz w:val="14"/>
                <w:szCs w:val="14"/>
                <w:lang w:eastAsia="en-GB"/>
              </w:rPr>
              <w:t xml:space="preserve"> 5 mg/kg/day</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0.6 (± 0.2)</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3.4 (± 0.6)</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10 mg/kg/day</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0.1 (± 0.0)</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3.0 (± 0.7)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0.2 (± 0.1)</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3.0 (± 0.8)</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n=21</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3.4 (± 0.2)</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10.0 (± 1.1)</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8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16</w:t>
            </w:r>
          </w:p>
        </w:tc>
        <w:tc>
          <w:tcPr>
            <w:tcW w:w="2509" w:type="dxa"/>
            <w:tcBorders>
              <w:top w:val="nil"/>
              <w:left w:val="nil"/>
              <w:bottom w:val="nil"/>
              <w:right w:val="nil"/>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Pierce, 1968</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 (± standard error)</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error)</w:t>
            </w:r>
          </w:p>
        </w:tc>
        <w:tc>
          <w:tcPr>
            <w:tcW w:w="993" w:type="dxa"/>
            <w:vMerge w:val="restart"/>
            <w:tcBorders>
              <w:top w:val="nil"/>
              <w:left w:val="single" w:sz="4" w:space="0" w:color="auto"/>
              <w:bottom w:val="single" w:sz="4" w:space="0" w:color="000000"/>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F149F2">
              <w:rPr>
                <w:rFonts w:ascii="Calibri" w:eastAsia="Times New Roman" w:hAnsi="Calibri" w:cs="Calibri"/>
                <w:color w:val="000000"/>
                <w:sz w:val="16"/>
                <w:szCs w:val="16"/>
                <w:lang w:eastAsia="en-GB"/>
              </w:rPr>
              <w:t xml:space="preserve">4 patients receiving </w:t>
            </w:r>
            <w:proofErr w:type="spellStart"/>
            <w:r w:rsidRPr="00F149F2">
              <w:rPr>
                <w:rFonts w:ascii="Calibri" w:eastAsia="Times New Roman" w:hAnsi="Calibri" w:cs="Calibri"/>
                <w:color w:val="000000"/>
                <w:sz w:val="16"/>
                <w:szCs w:val="16"/>
                <w:lang w:eastAsia="en-GB"/>
              </w:rPr>
              <w:t>furazoli</w:t>
            </w:r>
            <w:proofErr w:type="spellEnd"/>
            <w:r>
              <w:rPr>
                <w:rFonts w:ascii="Calibri" w:eastAsia="Times New Roman" w:hAnsi="Calibri" w:cs="Calibri"/>
                <w:color w:val="000000"/>
                <w:sz w:val="16"/>
                <w:szCs w:val="16"/>
                <w:lang w:eastAsia="en-GB"/>
              </w:rPr>
              <w:t>-</w:t>
            </w:r>
            <w:r w:rsidRPr="00F149F2">
              <w:rPr>
                <w:rFonts w:ascii="Calibri" w:eastAsia="Times New Roman" w:hAnsi="Calibri" w:cs="Calibri"/>
                <w:color w:val="000000"/>
                <w:sz w:val="16"/>
                <w:szCs w:val="16"/>
                <w:lang w:eastAsia="en-GB"/>
              </w:rPr>
              <w:t>done vomited</w:t>
            </w:r>
            <w:r w:rsidRPr="006A0ADB">
              <w:rPr>
                <w:rFonts w:ascii="Calibri" w:eastAsia="Times New Roman" w:hAnsi="Calibri" w:cs="Calibri"/>
                <w:color w:val="000000"/>
                <w:sz w:val="14"/>
                <w:szCs w:val="14"/>
                <w:lang w:eastAsia="en-GB"/>
              </w:rPr>
              <w:t>.</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0.6 (± 0.1)</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8600  (± 1000)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8600  (± 1000)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3.9 (± 0.6)</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Furozolidine</w:t>
            </w:r>
            <w:proofErr w:type="spellEnd"/>
            <w:r w:rsidRPr="006A0ADB">
              <w:rPr>
                <w:rFonts w:ascii="Calibri" w:eastAsia="Times New Roman" w:hAnsi="Calibri" w:cs="Calibri"/>
                <w:b/>
                <w:bCs/>
                <w:color w:val="000000"/>
                <w:sz w:val="14"/>
                <w:szCs w:val="14"/>
                <w:lang w:eastAsia="en-GB"/>
              </w:rPr>
              <w:t>, 2.4g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2.2 (± 0.5)</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11800 (± 1600)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11800 (± 1600)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6.8 (± 1.3)</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Furozolidine</w:t>
            </w:r>
            <w:proofErr w:type="spellEnd"/>
            <w:r w:rsidRPr="006A0ADB">
              <w:rPr>
                <w:rFonts w:ascii="Calibri" w:eastAsia="Times New Roman" w:hAnsi="Calibri" w:cs="Calibri"/>
                <w:b/>
                <w:bCs/>
                <w:color w:val="000000"/>
                <w:sz w:val="14"/>
                <w:szCs w:val="14"/>
                <w:lang w:eastAsia="en-GB"/>
              </w:rPr>
              <w:t>, 1.2g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 (± 0.3)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12500 (± 1100)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12500 (± 1100)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7.4 (± 1.2)</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No Antibiotic</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3.0 (± 0.3)</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17800 (± 2800)</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17800 (± 2800)</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13.5 (± 2.8)</w:t>
            </w:r>
          </w:p>
        </w:tc>
        <w:tc>
          <w:tcPr>
            <w:tcW w:w="993" w:type="dxa"/>
            <w:vMerge/>
            <w:tcBorders>
              <w:top w:val="nil"/>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4"/>
                <w:szCs w:val="14"/>
                <w:lang w:eastAsia="en-GB"/>
              </w:rPr>
            </w:pPr>
          </w:p>
        </w:tc>
      </w:tr>
      <w:tr w:rsidR="00BC4097" w:rsidRPr="006A0ADB" w:rsidTr="00041DA4">
        <w:trPr>
          <w:trHeight w:val="3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17</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Wallace, 1968</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n=8</w:t>
            </w:r>
          </w:p>
        </w:tc>
        <w:tc>
          <w:tcPr>
            <w:tcW w:w="2509" w:type="dxa"/>
            <w:tcBorders>
              <w:top w:val="nil"/>
              <w:left w:val="nil"/>
              <w:bottom w:val="nil"/>
              <w:right w:val="single" w:sz="4" w:space="0" w:color="auto"/>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1965 Control</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 (1-7)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15 (1-45)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1965 Tetracycline 4g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 (1-2)</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 (1-12)</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n=14</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1965 Tetracycline 3g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 (1-2)</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 (1-15)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1966 Control</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 (2-7)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13 (4-30)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1966 Tetracycline 4g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 (1-3)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 (2-10)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1966 </w:t>
            </w:r>
            <w:proofErr w:type="spellStart"/>
            <w:r w:rsidRPr="006A0ADB">
              <w:rPr>
                <w:rFonts w:ascii="Calibri" w:eastAsia="Times New Roman" w:hAnsi="Calibri" w:cs="Calibri"/>
                <w:b/>
                <w:bCs/>
                <w:color w:val="000000"/>
                <w:sz w:val="14"/>
                <w:szCs w:val="14"/>
                <w:lang w:eastAsia="en-GB"/>
              </w:rPr>
              <w:t>Chloramphenicol</w:t>
            </w:r>
            <w:proofErr w:type="spellEnd"/>
            <w:r w:rsidRPr="006A0ADB">
              <w:rPr>
                <w:rFonts w:ascii="Calibri" w:eastAsia="Times New Roman" w:hAnsi="Calibri" w:cs="Calibri"/>
                <w:b/>
                <w:bCs/>
                <w:color w:val="000000"/>
                <w:sz w:val="14"/>
                <w:szCs w:val="14"/>
                <w:lang w:eastAsia="en-GB"/>
              </w:rPr>
              <w:t xml:space="preserve"> 6g</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2.5 (1-4)</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 (2-18)</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n=8</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1966 </w:t>
            </w:r>
            <w:proofErr w:type="spellStart"/>
            <w:r w:rsidRPr="006A0ADB">
              <w:rPr>
                <w:rFonts w:ascii="Calibri" w:eastAsia="Times New Roman" w:hAnsi="Calibri" w:cs="Calibri"/>
                <w:b/>
                <w:bCs/>
                <w:color w:val="000000"/>
                <w:sz w:val="14"/>
                <w:szCs w:val="14"/>
                <w:lang w:eastAsia="en-GB"/>
              </w:rPr>
              <w:t>Sulphaguanide</w:t>
            </w:r>
            <w:proofErr w:type="spellEnd"/>
            <w:r w:rsidRPr="006A0ADB">
              <w:rPr>
                <w:rFonts w:ascii="Calibri" w:eastAsia="Times New Roman" w:hAnsi="Calibri" w:cs="Calibri"/>
                <w:b/>
                <w:bCs/>
                <w:color w:val="000000"/>
                <w:sz w:val="14"/>
                <w:szCs w:val="14"/>
                <w:lang w:eastAsia="en-GB"/>
              </w:rPr>
              <w:t xml:space="preserve"> 42g</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 (1-6)</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11 (1-31)</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94"/>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18</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Lindenbaum</w:t>
            </w:r>
            <w:proofErr w:type="spellEnd"/>
            <w:r w:rsidRPr="006A0ADB">
              <w:rPr>
                <w:rFonts w:ascii="Calibri" w:eastAsia="Times New Roman" w:hAnsi="Calibri" w:cs="Calibri"/>
                <w:b/>
                <w:bCs/>
                <w:color w:val="000000"/>
                <w:sz w:val="14"/>
                <w:szCs w:val="14"/>
                <w:lang w:eastAsia="en-GB"/>
              </w:rPr>
              <w:t>, 1967a</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 (Range)</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n=94</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No Antibiotic</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5.8 (1-13)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27000 (200-10800)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27000 (200-10800)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21.5 (0-100.1)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n=124</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(all groups)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 (1-10)</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12200 (0-10500)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12200 (0-10500)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8.1 (0-84.3)</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n=66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Chloramphenicol</w:t>
            </w:r>
            <w:proofErr w:type="spellEnd"/>
            <w:r w:rsidRPr="006A0ADB">
              <w:rPr>
                <w:rFonts w:ascii="Calibri" w:eastAsia="Times New Roman" w:hAnsi="Calibri" w:cs="Calibri"/>
                <w:b/>
                <w:bCs/>
                <w:color w:val="000000"/>
                <w:sz w:val="14"/>
                <w:szCs w:val="14"/>
                <w:lang w:eastAsia="en-GB"/>
              </w:rPr>
              <w:t xml:space="preserve"> (all groups)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3.2 (1-10)</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12300 (2500-32900)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12300 (2500-32900)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7.8 (0-23.7)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Streptomycin (all groups)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3.5 (1-8)</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15100 (0-30000)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15100 (0-30000)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10.6 (1.2-22.0)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n=18</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Paromomycin</w:t>
            </w:r>
            <w:proofErr w:type="spellEnd"/>
            <w:r w:rsidRPr="006A0ADB">
              <w:rPr>
                <w:rFonts w:ascii="Calibri" w:eastAsia="Times New Roman" w:hAnsi="Calibri" w:cs="Calibri"/>
                <w:b/>
                <w:bCs/>
                <w:color w:val="000000"/>
                <w:sz w:val="14"/>
                <w:szCs w:val="14"/>
                <w:lang w:eastAsia="en-GB"/>
              </w:rPr>
              <w:t xml:space="preserve"> (all groups)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4.8 (1-9)</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19500 (4000-61500)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19500 (4000-61500)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16.0 (0-53.5)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(500mg every6h for48h)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8.5</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n=12</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(750mg every6h for 48h)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(500mg every6h for 72h)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n=46</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(250mg every6h for 72h)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6.0</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n=16</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(250mg every6h for 96h)</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3.4</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8.9</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414"/>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19</w:t>
            </w:r>
          </w:p>
        </w:tc>
        <w:tc>
          <w:tcPr>
            <w:tcW w:w="2509" w:type="dxa"/>
            <w:tcBorders>
              <w:top w:val="nil"/>
              <w:left w:val="nil"/>
              <w:bottom w:val="nil"/>
              <w:right w:val="nil"/>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Lindenbaum</w:t>
            </w:r>
            <w:proofErr w:type="spellEnd"/>
            <w:r w:rsidRPr="006A0ADB">
              <w:rPr>
                <w:rFonts w:ascii="Calibri" w:eastAsia="Times New Roman" w:hAnsi="Calibri" w:cs="Calibri"/>
                <w:b/>
                <w:bCs/>
                <w:color w:val="000000"/>
                <w:sz w:val="14"/>
                <w:szCs w:val="14"/>
                <w:lang w:eastAsia="en-GB"/>
              </w:rPr>
              <w:t>, 1967b (children)</w:t>
            </w:r>
          </w:p>
        </w:tc>
        <w:tc>
          <w:tcPr>
            <w:tcW w:w="1276"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 (Range)</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n=50</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No Antibiotic</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5.7 (2-13)</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7900 (0-33800)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7900 (0-33800)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7.3 (0-33.1)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n=103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(all groups)</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2.6 (1-14)</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3800 (0-14300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3800 (0-14300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2.6 (0-14.1)</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n=47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Chloramphenicol</w:t>
            </w:r>
            <w:proofErr w:type="spellEnd"/>
            <w:r w:rsidRPr="006A0ADB">
              <w:rPr>
                <w:rFonts w:ascii="Calibri" w:eastAsia="Times New Roman" w:hAnsi="Calibri" w:cs="Calibri"/>
                <w:b/>
                <w:bCs/>
                <w:color w:val="000000"/>
                <w:sz w:val="14"/>
                <w:szCs w:val="14"/>
                <w:lang w:eastAsia="en-GB"/>
              </w:rPr>
              <w:t xml:space="preserve"> </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3.8 (1-9)</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5900 (900-29900)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5900 (900-29900)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5.2 (0.5-22.7)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n=23</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xml:space="preserve">Streptomycin </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4.9 (1-8)</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6600 (1800-18900)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6600 (1800-18900)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4.8 (0.5-17.8)</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proofErr w:type="spellStart"/>
            <w:r w:rsidRPr="006A0ADB">
              <w:rPr>
                <w:rFonts w:ascii="Calibri" w:eastAsia="Times New Roman" w:hAnsi="Calibri" w:cs="Calibri"/>
                <w:b/>
                <w:bCs/>
                <w:color w:val="000000"/>
                <w:sz w:val="14"/>
                <w:szCs w:val="14"/>
                <w:lang w:eastAsia="en-GB"/>
              </w:rPr>
              <w:t>Paromomycin</w:t>
            </w:r>
            <w:proofErr w:type="spellEnd"/>
            <w:r w:rsidRPr="006A0ADB">
              <w:rPr>
                <w:rFonts w:ascii="Calibri" w:eastAsia="Times New Roman" w:hAnsi="Calibri" w:cs="Calibri"/>
                <w:b/>
                <w:bCs/>
                <w:color w:val="000000"/>
                <w:sz w:val="14"/>
                <w:szCs w:val="14"/>
                <w:lang w:eastAsia="en-GB"/>
              </w:rPr>
              <w:t xml:space="preserve"> </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4.6 (1-9)</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9400 (0-24700)</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9400 (0-24700)</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8.1 (0-24.7)</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(125mg every 6h for 72h)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3.1</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2.6</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n=19</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(250mg every 6h for 72 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1.8</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2.9</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n=35</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(250mg every6h for 48h)</w:t>
            </w:r>
          </w:p>
        </w:tc>
        <w:tc>
          <w:tcPr>
            <w:tcW w:w="1276"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2.7</w:t>
            </w:r>
          </w:p>
        </w:tc>
        <w:tc>
          <w:tcPr>
            <w:tcW w:w="1275" w:type="dxa"/>
            <w:tcBorders>
              <w:top w:val="nil"/>
              <w:left w:val="single" w:sz="4" w:space="0" w:color="auto"/>
              <w:bottom w:val="nil"/>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2.4</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n=10</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(125mg every 6h for 96h)</w:t>
            </w:r>
          </w:p>
        </w:tc>
        <w:tc>
          <w:tcPr>
            <w:tcW w:w="1276"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w:t>
            </w:r>
          </w:p>
        </w:tc>
        <w:tc>
          <w:tcPr>
            <w:tcW w:w="1275" w:type="dxa"/>
            <w:tcBorders>
              <w:top w:val="nil"/>
              <w:left w:val="single" w:sz="4" w:space="0" w:color="auto"/>
              <w:bottom w:val="single" w:sz="4" w:space="0" w:color="auto"/>
              <w:right w:val="nil"/>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134"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2.3</w:t>
            </w:r>
          </w:p>
        </w:tc>
        <w:tc>
          <w:tcPr>
            <w:tcW w:w="993"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300"/>
        </w:trPr>
        <w:tc>
          <w:tcPr>
            <w:tcW w:w="625" w:type="dxa"/>
            <w:tcBorders>
              <w:top w:val="single" w:sz="4" w:space="0" w:color="auto"/>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20</w:t>
            </w:r>
          </w:p>
        </w:tc>
        <w:tc>
          <w:tcPr>
            <w:tcW w:w="2509" w:type="dxa"/>
            <w:tcBorders>
              <w:top w:val="single" w:sz="4" w:space="0" w:color="auto"/>
              <w:left w:val="nil"/>
              <w:bottom w:val="nil"/>
              <w:right w:val="single" w:sz="4" w:space="0" w:color="auto"/>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Carpenter, 1965</w:t>
            </w:r>
          </w:p>
        </w:tc>
        <w:tc>
          <w:tcPr>
            <w:tcW w:w="1276"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7"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w:t>
            </w:r>
          </w:p>
        </w:tc>
        <w:tc>
          <w:tcPr>
            <w:tcW w:w="1134"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 Standard Deviation)</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n=10</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No Antibiotic</w:t>
            </w:r>
          </w:p>
        </w:tc>
        <w:tc>
          <w:tcPr>
            <w:tcW w:w="1276"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24000 (± 17800) </w:t>
            </w:r>
          </w:p>
        </w:tc>
        <w:tc>
          <w:tcPr>
            <w:tcW w:w="1417"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24000 (± 17800) </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24.0 (± 17.8)</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n=10</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w:t>
            </w:r>
          </w:p>
        </w:tc>
        <w:tc>
          <w:tcPr>
            <w:tcW w:w="1276"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12400 (± 4400)</w:t>
            </w:r>
          </w:p>
        </w:tc>
        <w:tc>
          <w:tcPr>
            <w:tcW w:w="1417"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12400 (± 4400)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10.6 (± 4.9)</w:t>
            </w:r>
          </w:p>
        </w:tc>
        <w:tc>
          <w:tcPr>
            <w:tcW w:w="993"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r>
      <w:tr w:rsidR="00BC4097" w:rsidRPr="006A0ADB" w:rsidTr="00041DA4">
        <w:trPr>
          <w:trHeight w:val="600"/>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21</w:t>
            </w:r>
          </w:p>
        </w:tc>
        <w:tc>
          <w:tcPr>
            <w:tcW w:w="2509" w:type="dxa"/>
            <w:tcBorders>
              <w:top w:val="nil"/>
              <w:left w:val="nil"/>
              <w:bottom w:val="nil"/>
              <w:right w:val="single" w:sz="4" w:space="0" w:color="auto"/>
            </w:tcBorders>
            <w:shd w:val="clear" w:color="000000" w:fill="92D050"/>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Wallace, 1965</w:t>
            </w:r>
          </w:p>
        </w:tc>
        <w:tc>
          <w:tcPr>
            <w:tcW w:w="1276" w:type="dxa"/>
            <w:tcBorders>
              <w:top w:val="single" w:sz="4" w:space="0" w:color="auto"/>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275" w:type="dxa"/>
            <w:tcBorders>
              <w:top w:val="single" w:sz="4" w:space="0" w:color="auto"/>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single" w:sz="4" w:space="0" w:color="auto"/>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(Range)</w:t>
            </w:r>
          </w:p>
        </w:tc>
        <w:tc>
          <w:tcPr>
            <w:tcW w:w="1417" w:type="dxa"/>
            <w:tcBorders>
              <w:top w:val="single" w:sz="4" w:space="0" w:color="auto"/>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Only IV Fluid given (Range)</w:t>
            </w:r>
          </w:p>
        </w:tc>
        <w:tc>
          <w:tcPr>
            <w:tcW w:w="1134" w:type="dxa"/>
            <w:tcBorders>
              <w:top w:val="single" w:sz="4" w:space="0" w:color="auto"/>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1A0C7"/>
          </w:tcPr>
          <w:p w:rsidR="00BC4097" w:rsidRPr="00F149F2" w:rsidRDefault="00BC4097" w:rsidP="00CC1507">
            <w:pPr>
              <w:spacing w:after="0" w:line="240" w:lineRule="auto"/>
              <w:rPr>
                <w:rFonts w:ascii="Calibri" w:eastAsia="Times New Roman" w:hAnsi="Calibri" w:cs="Calibri"/>
                <w:color w:val="000000"/>
                <w:sz w:val="14"/>
                <w:szCs w:val="14"/>
                <w:lang w:eastAsia="en-GB"/>
              </w:rPr>
            </w:pPr>
            <w:r w:rsidRPr="00F149F2">
              <w:rPr>
                <w:rFonts w:ascii="Calibri" w:eastAsia="Times New Roman" w:hAnsi="Calibri" w:cs="Calibri"/>
                <w:color w:val="000000"/>
                <w:sz w:val="14"/>
                <w:szCs w:val="14"/>
                <w:lang w:eastAsia="en-GB"/>
              </w:rPr>
              <w:t>No vomiting after initial rehydration and correction of the acidosis</w:t>
            </w: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n=11</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Control</w:t>
            </w:r>
          </w:p>
        </w:tc>
        <w:tc>
          <w:tcPr>
            <w:tcW w:w="1276"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6.5</w:t>
            </w:r>
          </w:p>
        </w:tc>
        <w:tc>
          <w:tcPr>
            <w:tcW w:w="1275"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17000 (5000-30500)</w:t>
            </w:r>
          </w:p>
        </w:tc>
        <w:tc>
          <w:tcPr>
            <w:tcW w:w="1417"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17000 (5000-30500)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xml:space="preserve">16.0 (4.3-32.0) </w:t>
            </w:r>
          </w:p>
        </w:tc>
        <w:tc>
          <w:tcPr>
            <w:tcW w:w="993" w:type="dxa"/>
            <w:vMerge/>
            <w:tcBorders>
              <w:top w:val="single" w:sz="4" w:space="0" w:color="auto"/>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8"/>
                <w:szCs w:val="18"/>
                <w:lang w:eastAsia="en-GB"/>
              </w:rPr>
            </w:pPr>
          </w:p>
        </w:tc>
      </w:tr>
      <w:tr w:rsidR="00BC4097" w:rsidRPr="006A0ADB" w:rsidTr="00041DA4">
        <w:trPr>
          <w:trHeight w:hRule="exact" w:val="198"/>
        </w:trPr>
        <w:tc>
          <w:tcPr>
            <w:tcW w:w="625" w:type="dxa"/>
            <w:tcBorders>
              <w:top w:val="nil"/>
              <w:left w:val="single" w:sz="4" w:space="0" w:color="auto"/>
              <w:bottom w:val="nil"/>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n=17</w:t>
            </w:r>
          </w:p>
        </w:tc>
        <w:tc>
          <w:tcPr>
            <w:tcW w:w="2509" w:type="dxa"/>
            <w:tcBorders>
              <w:top w:val="nil"/>
              <w:left w:val="nil"/>
              <w:bottom w:val="nil"/>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(500mg every 6 h for 24h)</w:t>
            </w:r>
          </w:p>
        </w:tc>
        <w:tc>
          <w:tcPr>
            <w:tcW w:w="1276" w:type="dxa"/>
            <w:tcBorders>
              <w:top w:val="nil"/>
              <w:left w:val="nil"/>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3.9</w:t>
            </w:r>
          </w:p>
        </w:tc>
        <w:tc>
          <w:tcPr>
            <w:tcW w:w="1275" w:type="dxa"/>
            <w:tcBorders>
              <w:top w:val="nil"/>
              <w:left w:val="nil"/>
              <w:bottom w:val="nil"/>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6300 (3000-19000)</w:t>
            </w:r>
          </w:p>
        </w:tc>
        <w:tc>
          <w:tcPr>
            <w:tcW w:w="1417" w:type="dxa"/>
            <w:tcBorders>
              <w:top w:val="nil"/>
              <w:left w:val="single" w:sz="4" w:space="0" w:color="auto"/>
              <w:bottom w:val="nil"/>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6300 (3000-19000)</w:t>
            </w:r>
          </w:p>
        </w:tc>
        <w:tc>
          <w:tcPr>
            <w:tcW w:w="1134" w:type="dxa"/>
            <w:tcBorders>
              <w:top w:val="nil"/>
              <w:left w:val="single" w:sz="4" w:space="0" w:color="auto"/>
              <w:bottom w:val="nil"/>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5.8 (0-15.0)</w:t>
            </w:r>
          </w:p>
        </w:tc>
        <w:tc>
          <w:tcPr>
            <w:tcW w:w="993" w:type="dxa"/>
            <w:vMerge/>
            <w:tcBorders>
              <w:top w:val="single" w:sz="4" w:space="0" w:color="auto"/>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8"/>
                <w:szCs w:val="18"/>
                <w:lang w:eastAsia="en-GB"/>
              </w:rPr>
            </w:pPr>
          </w:p>
        </w:tc>
      </w:tr>
      <w:tr w:rsidR="00BC4097" w:rsidRPr="006A0ADB" w:rsidTr="00041DA4">
        <w:trPr>
          <w:trHeight w:hRule="exact" w:val="198"/>
        </w:trPr>
        <w:tc>
          <w:tcPr>
            <w:tcW w:w="625" w:type="dxa"/>
            <w:tcBorders>
              <w:top w:val="nil"/>
              <w:left w:val="single" w:sz="4" w:space="0" w:color="auto"/>
              <w:bottom w:val="single" w:sz="4" w:space="0" w:color="auto"/>
              <w:right w:val="nil"/>
            </w:tcBorders>
            <w:shd w:val="clear" w:color="000000" w:fill="92D050"/>
            <w:noWrap/>
            <w:vAlign w:val="center"/>
          </w:tcPr>
          <w:p w:rsidR="00BC4097" w:rsidRPr="006A0ADB" w:rsidRDefault="00BC4097" w:rsidP="00CC1507">
            <w:pPr>
              <w:spacing w:after="0" w:line="240" w:lineRule="auto"/>
              <w:jc w:val="center"/>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n=14</w:t>
            </w:r>
          </w:p>
        </w:tc>
        <w:tc>
          <w:tcPr>
            <w:tcW w:w="2509" w:type="dxa"/>
            <w:tcBorders>
              <w:top w:val="nil"/>
              <w:left w:val="nil"/>
              <w:bottom w:val="single" w:sz="4" w:space="0" w:color="auto"/>
              <w:right w:val="single" w:sz="4" w:space="0" w:color="auto"/>
            </w:tcBorders>
            <w:shd w:val="clear" w:color="000000" w:fill="92D050"/>
            <w:noWrap/>
            <w:vAlign w:val="center"/>
          </w:tcPr>
          <w:p w:rsidR="00BC4097" w:rsidRPr="006A0ADB" w:rsidRDefault="00BC4097" w:rsidP="00CC1507">
            <w:pPr>
              <w:spacing w:after="0" w:line="240" w:lineRule="auto"/>
              <w:rPr>
                <w:rFonts w:ascii="Calibri" w:eastAsia="Times New Roman" w:hAnsi="Calibri" w:cs="Calibri"/>
                <w:b/>
                <w:bCs/>
                <w:color w:val="000000"/>
                <w:sz w:val="14"/>
                <w:szCs w:val="14"/>
                <w:lang w:eastAsia="en-GB"/>
              </w:rPr>
            </w:pPr>
            <w:r w:rsidRPr="006A0ADB">
              <w:rPr>
                <w:rFonts w:ascii="Calibri" w:eastAsia="Times New Roman" w:hAnsi="Calibri" w:cs="Calibri"/>
                <w:b/>
                <w:bCs/>
                <w:color w:val="000000"/>
                <w:sz w:val="14"/>
                <w:szCs w:val="14"/>
                <w:lang w:eastAsia="en-GB"/>
              </w:rPr>
              <w:t>Tetracycline (250mg every 6 h for 48h)</w:t>
            </w:r>
          </w:p>
        </w:tc>
        <w:tc>
          <w:tcPr>
            <w:tcW w:w="1276" w:type="dxa"/>
            <w:tcBorders>
              <w:top w:val="nil"/>
              <w:left w:val="nil"/>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3.4</w:t>
            </w:r>
          </w:p>
        </w:tc>
        <w:tc>
          <w:tcPr>
            <w:tcW w:w="1275" w:type="dxa"/>
            <w:tcBorders>
              <w:top w:val="nil"/>
              <w:left w:val="nil"/>
              <w:bottom w:val="single" w:sz="4" w:space="0" w:color="auto"/>
              <w:right w:val="single" w:sz="4" w:space="0" w:color="auto"/>
            </w:tcBorders>
            <w:shd w:val="clear" w:color="auto" w:fill="auto"/>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 </w:t>
            </w:r>
          </w:p>
        </w:tc>
        <w:tc>
          <w:tcPr>
            <w:tcW w:w="1418" w:type="dxa"/>
            <w:tcBorders>
              <w:top w:val="nil"/>
              <w:left w:val="nil"/>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10800 (4000-20000)</w:t>
            </w:r>
          </w:p>
        </w:tc>
        <w:tc>
          <w:tcPr>
            <w:tcW w:w="1417" w:type="dxa"/>
            <w:tcBorders>
              <w:top w:val="nil"/>
              <w:left w:val="single" w:sz="4" w:space="0" w:color="auto"/>
              <w:bottom w:val="single" w:sz="4" w:space="0" w:color="auto"/>
              <w:right w:val="nil"/>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10800 (4000-20000)</w:t>
            </w:r>
          </w:p>
        </w:tc>
        <w:tc>
          <w:tcPr>
            <w:tcW w:w="1134" w:type="dxa"/>
            <w:tcBorders>
              <w:top w:val="nil"/>
              <w:left w:val="single" w:sz="4" w:space="0" w:color="auto"/>
              <w:bottom w:val="single" w:sz="4" w:space="0" w:color="auto"/>
              <w:right w:val="single" w:sz="4" w:space="0" w:color="auto"/>
            </w:tcBorders>
            <w:shd w:val="clear" w:color="000000" w:fill="B1A0C7"/>
          </w:tcPr>
          <w:p w:rsidR="00BC4097" w:rsidRPr="006A0ADB" w:rsidRDefault="00BC4097" w:rsidP="00CC1507">
            <w:pPr>
              <w:spacing w:after="0" w:line="240" w:lineRule="auto"/>
              <w:rPr>
                <w:rFonts w:ascii="Calibri" w:eastAsia="Times New Roman" w:hAnsi="Calibri" w:cs="Calibri"/>
                <w:color w:val="000000"/>
                <w:sz w:val="14"/>
                <w:szCs w:val="14"/>
                <w:lang w:eastAsia="en-GB"/>
              </w:rPr>
            </w:pPr>
            <w:r w:rsidRPr="006A0ADB">
              <w:rPr>
                <w:rFonts w:ascii="Calibri" w:eastAsia="Times New Roman" w:hAnsi="Calibri" w:cs="Calibri"/>
                <w:color w:val="000000"/>
                <w:sz w:val="14"/>
                <w:szCs w:val="14"/>
                <w:lang w:eastAsia="en-GB"/>
              </w:rPr>
              <w:t>6.8 (0.6-17.4)</w:t>
            </w:r>
          </w:p>
        </w:tc>
        <w:tc>
          <w:tcPr>
            <w:tcW w:w="993" w:type="dxa"/>
            <w:vMerge/>
            <w:tcBorders>
              <w:top w:val="single" w:sz="4" w:space="0" w:color="auto"/>
              <w:left w:val="single" w:sz="4" w:space="0" w:color="auto"/>
              <w:bottom w:val="single" w:sz="4" w:space="0" w:color="000000"/>
              <w:right w:val="single" w:sz="4" w:space="0" w:color="auto"/>
            </w:tcBorders>
            <w:vAlign w:val="center"/>
          </w:tcPr>
          <w:p w:rsidR="00BC4097" w:rsidRPr="006A0ADB" w:rsidRDefault="00BC4097" w:rsidP="00CC1507">
            <w:pPr>
              <w:spacing w:after="0" w:line="240" w:lineRule="auto"/>
              <w:rPr>
                <w:rFonts w:ascii="Calibri" w:eastAsia="Times New Roman" w:hAnsi="Calibri" w:cs="Calibri"/>
                <w:color w:val="000000"/>
                <w:sz w:val="18"/>
                <w:szCs w:val="18"/>
                <w:lang w:eastAsia="en-GB"/>
              </w:rPr>
            </w:pPr>
          </w:p>
        </w:tc>
      </w:tr>
    </w:tbl>
    <w:p w:rsidR="00BC4097" w:rsidRPr="00041DA4" w:rsidRDefault="008D50FC" w:rsidP="008D760B">
      <w:pPr>
        <w:spacing w:line="240" w:lineRule="auto"/>
      </w:pPr>
      <w:r w:rsidRPr="00041DA4">
        <w:t xml:space="preserve">*expressed as mean </w:t>
      </w:r>
      <w:r w:rsidRPr="00041DA4">
        <w:rPr>
          <w:rFonts w:cstheme="minorHAnsi"/>
        </w:rPr>
        <w:t>±</w:t>
      </w:r>
      <w:r w:rsidRPr="00041DA4">
        <w:t xml:space="preserve"> standard deviation unless noted otherwise</w:t>
      </w:r>
    </w:p>
    <w:p w:rsidR="00AF12A5" w:rsidRDefault="00041DA4" w:rsidP="008D760B">
      <w:pPr>
        <w:spacing w:line="240" w:lineRule="auto"/>
        <w:rPr>
          <w:rFonts w:ascii="Calibri" w:eastAsia="Times New Roman" w:hAnsi="Calibri" w:cs="Calibri"/>
          <w:bCs/>
          <w:color w:val="000000"/>
          <w:lang w:eastAsia="en-GB"/>
        </w:rPr>
      </w:pPr>
      <w:r w:rsidRPr="00041DA4">
        <w:rPr>
          <w:rFonts w:ascii="Calibri" w:eastAsia="Times New Roman" w:hAnsi="Calibri" w:cs="Calibri"/>
          <w:bCs/>
          <w:color w:val="000000"/>
          <w:lang w:eastAsia="en-GB"/>
        </w:rPr>
        <w:t xml:space="preserve">†Volume of </w:t>
      </w:r>
      <w:proofErr w:type="spellStart"/>
      <w:r w:rsidRPr="00041DA4">
        <w:rPr>
          <w:rFonts w:ascii="Calibri" w:eastAsia="Times New Roman" w:hAnsi="Calibri" w:cs="Calibri"/>
          <w:bCs/>
          <w:color w:val="000000"/>
          <w:lang w:eastAsia="en-GB"/>
        </w:rPr>
        <w:t>diarroea</w:t>
      </w:r>
      <w:proofErr w:type="spellEnd"/>
      <w:r w:rsidRPr="00041DA4">
        <w:rPr>
          <w:rFonts w:ascii="Calibri" w:eastAsia="Times New Roman" w:hAnsi="Calibri" w:cs="Calibri"/>
          <w:bCs/>
          <w:color w:val="000000"/>
          <w:lang w:eastAsia="en-GB"/>
        </w:rPr>
        <w:t xml:space="preserve"> expressed as mean (range), unless stated otherwise</w:t>
      </w:r>
    </w:p>
    <w:p w:rsidR="00E569F7" w:rsidRDefault="00E569F7" w:rsidP="008D760B">
      <w:pPr>
        <w:spacing w:line="240" w:lineRule="auto"/>
        <w:rPr>
          <w:b/>
          <w:u w:val="single"/>
        </w:rPr>
        <w:sectPr w:rsidR="00E569F7" w:rsidSect="00883F58">
          <w:pgSz w:w="11906" w:h="16838" w:code="9"/>
          <w:pgMar w:top="737" w:right="737" w:bottom="737" w:left="737" w:header="709" w:footer="397" w:gutter="0"/>
          <w:pgNumType w:start="1"/>
          <w:cols w:space="708"/>
          <w:docGrid w:linePitch="360"/>
        </w:sectPr>
      </w:pPr>
      <w:r>
        <w:rPr>
          <w:rFonts w:ascii="Calibri" w:eastAsia="Times New Roman" w:hAnsi="Calibri" w:cs="Calibri"/>
          <w:bCs/>
          <w:color w:val="000000"/>
          <w:lang w:eastAsia="en-GB"/>
        </w:rPr>
        <w:t>‡ Includes fluid requirement in rehydration period before antibiotic administration</w:t>
      </w:r>
    </w:p>
    <w:p w:rsidR="00AF12A5" w:rsidRDefault="00AF12A5" w:rsidP="00227B87">
      <w:pPr>
        <w:spacing w:line="240" w:lineRule="auto"/>
        <w:ind w:firstLine="720"/>
        <w:rPr>
          <w:b/>
          <w:u w:val="single"/>
        </w:rPr>
      </w:pPr>
    </w:p>
    <w:p w:rsidR="00B1131D" w:rsidRPr="00227B87" w:rsidRDefault="00227B87" w:rsidP="00227B87">
      <w:pPr>
        <w:spacing w:line="240" w:lineRule="auto"/>
        <w:ind w:firstLine="720"/>
        <w:rPr>
          <w:b/>
          <w:u w:val="single"/>
        </w:rPr>
      </w:pPr>
      <w:r>
        <w:rPr>
          <w:b/>
          <w:u w:val="single"/>
        </w:rPr>
        <w:t xml:space="preserve"> </w:t>
      </w:r>
      <w:r w:rsidRPr="00227B87">
        <w:rPr>
          <w:b/>
          <w:u w:val="single"/>
        </w:rPr>
        <w:t>Figure 2: Clinical Success in Mixed and Severe Cholera Cases</w:t>
      </w:r>
      <w:r w:rsidR="008D50FC" w:rsidRPr="008D50FC">
        <w:rPr>
          <w:b/>
        </w:rPr>
        <w:t>*</w:t>
      </w:r>
    </w:p>
    <w:p w:rsidR="00B1131D" w:rsidRDefault="008D50FC" w:rsidP="008D760B">
      <w:pPr>
        <w:spacing w:line="240" w:lineRule="auto"/>
        <w:rPr>
          <w:b/>
        </w:rPr>
      </w:pPr>
      <w:r>
        <w:rPr>
          <w:b/>
          <w:noProof/>
          <w:lang w:eastAsia="en-GB"/>
        </w:rPr>
        <w:drawing>
          <wp:anchor distT="0" distB="0" distL="114300" distR="114300" simplePos="0" relativeHeight="251661312" behindDoc="0" locked="0" layoutInCell="1" allowOverlap="1">
            <wp:simplePos x="0" y="0"/>
            <wp:positionH relativeFrom="column">
              <wp:posOffset>-635635</wp:posOffset>
            </wp:positionH>
            <wp:positionV relativeFrom="paragraph">
              <wp:posOffset>845185</wp:posOffset>
            </wp:positionV>
            <wp:extent cx="7474585" cy="6106160"/>
            <wp:effectExtent l="0" t="685800" r="0" b="6565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rot="5400000">
                      <a:off x="0" y="0"/>
                      <a:ext cx="7474585" cy="6106160"/>
                    </a:xfrm>
                    <a:prstGeom prst="rect">
                      <a:avLst/>
                    </a:prstGeom>
                  </pic:spPr>
                </pic:pic>
              </a:graphicData>
            </a:graphic>
          </wp:anchor>
        </w:drawing>
      </w:r>
    </w:p>
    <w:p w:rsidR="00B1131D" w:rsidRDefault="008D50FC" w:rsidP="00227B87">
      <w:pPr>
        <w:spacing w:line="240" w:lineRule="auto"/>
        <w:ind w:right="1134"/>
        <w:rPr>
          <w:b/>
        </w:rPr>
      </w:pPr>
      <w:r>
        <w:rPr>
          <w:b/>
        </w:rPr>
        <w:t>*</w:t>
      </w:r>
      <w:r w:rsidRPr="008D50FC">
        <w:rPr>
          <w:rFonts w:ascii="Arial" w:hAnsi="Arial" w:cs="Arial"/>
        </w:rPr>
        <w:t xml:space="preserve"> </w:t>
      </w:r>
      <w:r w:rsidRPr="00626C6E">
        <w:rPr>
          <w:rFonts w:ascii="Arial" w:hAnsi="Arial" w:cs="Arial"/>
        </w:rPr>
        <w:t>For studies in which multiple doses of antibiotic were given, the highest dose was used for analysis</w:t>
      </w:r>
    </w:p>
    <w:p w:rsidR="00B1131D" w:rsidRDefault="00B1131D" w:rsidP="008D760B">
      <w:pPr>
        <w:spacing w:line="240" w:lineRule="auto"/>
        <w:rPr>
          <w:b/>
        </w:rPr>
      </w:pPr>
    </w:p>
    <w:p w:rsidR="00B1131D" w:rsidRDefault="00B1131D" w:rsidP="008D760B">
      <w:pPr>
        <w:spacing w:line="240" w:lineRule="auto"/>
        <w:rPr>
          <w:b/>
        </w:rPr>
      </w:pPr>
    </w:p>
    <w:p w:rsidR="00B1131D" w:rsidRDefault="00B1131D" w:rsidP="008D760B">
      <w:pPr>
        <w:spacing w:line="240" w:lineRule="auto"/>
        <w:rPr>
          <w:b/>
        </w:rPr>
      </w:pPr>
    </w:p>
    <w:p w:rsidR="00227B87" w:rsidRDefault="00227B87" w:rsidP="00227B87">
      <w:pPr>
        <w:spacing w:line="240" w:lineRule="auto"/>
        <w:rPr>
          <w:b/>
          <w:u w:val="single"/>
        </w:rPr>
      </w:pPr>
    </w:p>
    <w:p w:rsidR="00AF12A5" w:rsidRDefault="00AF12A5" w:rsidP="00227B87">
      <w:pPr>
        <w:spacing w:line="240" w:lineRule="auto"/>
        <w:rPr>
          <w:b/>
          <w:u w:val="single"/>
        </w:rPr>
      </w:pPr>
    </w:p>
    <w:p w:rsidR="00227B87" w:rsidRPr="00227B87" w:rsidRDefault="008D50FC" w:rsidP="00227B87">
      <w:pPr>
        <w:spacing w:line="240" w:lineRule="auto"/>
        <w:rPr>
          <w:b/>
          <w:u w:val="single"/>
        </w:rPr>
      </w:pPr>
      <w:r>
        <w:rPr>
          <w:b/>
          <w:noProof/>
          <w:u w:val="single"/>
          <w:lang w:eastAsia="en-GB"/>
        </w:rPr>
        <w:drawing>
          <wp:anchor distT="0" distB="0" distL="114300" distR="114300" simplePos="0" relativeHeight="251662336" behindDoc="0" locked="0" layoutInCell="1" allowOverlap="1">
            <wp:simplePos x="0" y="0"/>
            <wp:positionH relativeFrom="column">
              <wp:posOffset>-755650</wp:posOffset>
            </wp:positionH>
            <wp:positionV relativeFrom="paragraph">
              <wp:posOffset>1130300</wp:posOffset>
            </wp:positionV>
            <wp:extent cx="7686675" cy="6334760"/>
            <wp:effectExtent l="0" t="666750" r="0" b="6565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rot="5400000">
                      <a:off x="0" y="0"/>
                      <a:ext cx="7686675" cy="6334760"/>
                    </a:xfrm>
                    <a:prstGeom prst="rect">
                      <a:avLst/>
                    </a:prstGeom>
                  </pic:spPr>
                </pic:pic>
              </a:graphicData>
            </a:graphic>
          </wp:anchor>
        </w:drawing>
      </w:r>
      <w:r w:rsidR="00227B87" w:rsidRPr="00227B87">
        <w:rPr>
          <w:b/>
          <w:u w:val="single"/>
        </w:rPr>
        <w:t xml:space="preserve">Figure </w:t>
      </w:r>
      <w:r w:rsidR="00AF12A5">
        <w:rPr>
          <w:b/>
          <w:u w:val="single"/>
        </w:rPr>
        <w:t>3</w:t>
      </w:r>
      <w:r w:rsidR="00227B87" w:rsidRPr="00227B87">
        <w:rPr>
          <w:b/>
          <w:u w:val="single"/>
        </w:rPr>
        <w:t xml:space="preserve">: </w:t>
      </w:r>
      <w:r w:rsidR="00227B87">
        <w:rPr>
          <w:b/>
          <w:u w:val="single"/>
        </w:rPr>
        <w:t xml:space="preserve">Bacteriological </w:t>
      </w:r>
      <w:r w:rsidR="00227B87" w:rsidRPr="00227B87">
        <w:rPr>
          <w:b/>
          <w:u w:val="single"/>
        </w:rPr>
        <w:t>Success in Mixed and Severe Cholera Cases</w:t>
      </w:r>
      <w:r w:rsidRPr="008D50FC">
        <w:rPr>
          <w:b/>
        </w:rPr>
        <w:t>*</w:t>
      </w:r>
    </w:p>
    <w:p w:rsidR="00B1131D" w:rsidRDefault="00B1131D" w:rsidP="008D760B">
      <w:pPr>
        <w:spacing w:line="240" w:lineRule="auto"/>
        <w:rPr>
          <w:b/>
        </w:rPr>
      </w:pPr>
    </w:p>
    <w:p w:rsidR="008D50FC" w:rsidRDefault="008D50FC" w:rsidP="008D50FC">
      <w:pPr>
        <w:spacing w:line="240" w:lineRule="auto"/>
        <w:ind w:right="1134"/>
        <w:rPr>
          <w:b/>
        </w:rPr>
      </w:pPr>
      <w:r>
        <w:rPr>
          <w:b/>
        </w:rPr>
        <w:t>*</w:t>
      </w:r>
      <w:r w:rsidRPr="008D50FC">
        <w:rPr>
          <w:rFonts w:ascii="Arial" w:hAnsi="Arial" w:cs="Arial"/>
        </w:rPr>
        <w:t xml:space="preserve"> </w:t>
      </w:r>
      <w:r w:rsidRPr="00626C6E">
        <w:rPr>
          <w:rFonts w:ascii="Arial" w:hAnsi="Arial" w:cs="Arial"/>
        </w:rPr>
        <w:t>For studies in which multiple doses of antibiotic were given, the highest dose was used for analysis</w:t>
      </w:r>
    </w:p>
    <w:p w:rsidR="00B1131D" w:rsidRDefault="00B1131D" w:rsidP="008D760B">
      <w:pPr>
        <w:spacing w:line="240" w:lineRule="auto"/>
        <w:rPr>
          <w:b/>
        </w:rPr>
      </w:pPr>
    </w:p>
    <w:p w:rsidR="00B1131D" w:rsidRDefault="00B1131D" w:rsidP="008D760B">
      <w:pPr>
        <w:spacing w:line="240" w:lineRule="auto"/>
        <w:rPr>
          <w:b/>
        </w:rPr>
      </w:pPr>
    </w:p>
    <w:p w:rsidR="00B1131D" w:rsidRDefault="00B1131D" w:rsidP="008D760B">
      <w:pPr>
        <w:spacing w:line="240" w:lineRule="auto"/>
        <w:rPr>
          <w:b/>
        </w:rPr>
      </w:pPr>
    </w:p>
    <w:p w:rsidR="00B1131D" w:rsidRDefault="00B1131D" w:rsidP="008D760B">
      <w:pPr>
        <w:spacing w:line="240" w:lineRule="auto"/>
        <w:rPr>
          <w:b/>
        </w:rPr>
      </w:pPr>
    </w:p>
    <w:p w:rsidR="00AF12A5" w:rsidRPr="00227B87" w:rsidRDefault="00AF12A5" w:rsidP="00AF12A5">
      <w:pPr>
        <w:spacing w:line="240" w:lineRule="auto"/>
        <w:rPr>
          <w:b/>
          <w:u w:val="single"/>
        </w:rPr>
      </w:pPr>
      <w:r w:rsidRPr="00227B87">
        <w:rPr>
          <w:b/>
          <w:u w:val="single"/>
        </w:rPr>
        <w:t xml:space="preserve">Figure </w:t>
      </w:r>
      <w:r>
        <w:rPr>
          <w:b/>
          <w:u w:val="single"/>
        </w:rPr>
        <w:t>4</w:t>
      </w:r>
      <w:r w:rsidRPr="00227B87">
        <w:rPr>
          <w:b/>
          <w:u w:val="single"/>
        </w:rPr>
        <w:t xml:space="preserve">: </w:t>
      </w:r>
      <w:r>
        <w:rPr>
          <w:b/>
          <w:u w:val="single"/>
        </w:rPr>
        <w:t xml:space="preserve">Duration of Diarrhoea </w:t>
      </w:r>
      <w:r w:rsidRPr="00227B87">
        <w:rPr>
          <w:b/>
          <w:u w:val="single"/>
        </w:rPr>
        <w:t>in Mixed and Severe Cholera Cases</w:t>
      </w:r>
      <w:r w:rsidR="00041DA4" w:rsidRPr="00041DA4">
        <w:rPr>
          <w:b/>
        </w:rPr>
        <w:t>*</w:t>
      </w:r>
    </w:p>
    <w:p w:rsidR="00B1131D" w:rsidRDefault="00041DA4" w:rsidP="008D760B">
      <w:pPr>
        <w:spacing w:line="240" w:lineRule="auto"/>
        <w:rPr>
          <w:b/>
        </w:rPr>
      </w:pPr>
      <w:r>
        <w:rPr>
          <w:b/>
          <w:noProof/>
          <w:lang w:eastAsia="en-GB"/>
        </w:rPr>
        <w:drawing>
          <wp:anchor distT="0" distB="0" distL="114300" distR="114300" simplePos="0" relativeHeight="251663360" behindDoc="0" locked="0" layoutInCell="1" allowOverlap="1">
            <wp:simplePos x="0" y="0"/>
            <wp:positionH relativeFrom="column">
              <wp:posOffset>-327025</wp:posOffset>
            </wp:positionH>
            <wp:positionV relativeFrom="paragraph">
              <wp:posOffset>587375</wp:posOffset>
            </wp:positionV>
            <wp:extent cx="7017385" cy="6156325"/>
            <wp:effectExtent l="0" t="438150" r="0" b="4159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rot="5400000">
                      <a:off x="0" y="0"/>
                      <a:ext cx="7017385" cy="6156325"/>
                    </a:xfrm>
                    <a:prstGeom prst="rect">
                      <a:avLst/>
                    </a:prstGeom>
                  </pic:spPr>
                </pic:pic>
              </a:graphicData>
            </a:graphic>
          </wp:anchor>
        </w:drawing>
      </w:r>
    </w:p>
    <w:p w:rsidR="00041DA4" w:rsidRDefault="00041DA4" w:rsidP="00041DA4">
      <w:pPr>
        <w:spacing w:line="240" w:lineRule="auto"/>
        <w:ind w:right="1134"/>
        <w:rPr>
          <w:b/>
        </w:rPr>
      </w:pPr>
      <w:r>
        <w:rPr>
          <w:b/>
        </w:rPr>
        <w:t>*</w:t>
      </w:r>
      <w:r w:rsidRPr="008D50FC">
        <w:rPr>
          <w:rFonts w:ascii="Arial" w:hAnsi="Arial" w:cs="Arial"/>
        </w:rPr>
        <w:t xml:space="preserve"> </w:t>
      </w:r>
      <w:r w:rsidRPr="00626C6E">
        <w:rPr>
          <w:rFonts w:ascii="Arial" w:hAnsi="Arial" w:cs="Arial"/>
        </w:rPr>
        <w:t>For studies in which multiple doses of antibiotic were given, the highest dose was used for analysis</w:t>
      </w:r>
    </w:p>
    <w:p w:rsidR="006B4756" w:rsidRDefault="006B4756" w:rsidP="008D760B">
      <w:pPr>
        <w:spacing w:line="240" w:lineRule="auto"/>
        <w:rPr>
          <w:b/>
        </w:rPr>
      </w:pPr>
    </w:p>
    <w:p w:rsidR="006B4756" w:rsidRDefault="006B4756" w:rsidP="008D760B">
      <w:pPr>
        <w:spacing w:line="240" w:lineRule="auto"/>
        <w:rPr>
          <w:b/>
        </w:rPr>
      </w:pPr>
    </w:p>
    <w:p w:rsidR="00AF12A5" w:rsidRDefault="00AF12A5" w:rsidP="008D760B">
      <w:pPr>
        <w:spacing w:line="240" w:lineRule="auto"/>
        <w:rPr>
          <w:b/>
        </w:rPr>
      </w:pPr>
    </w:p>
    <w:p w:rsidR="00AF12A5" w:rsidRPr="00041DA4" w:rsidRDefault="00041DA4" w:rsidP="00AF12A5">
      <w:pPr>
        <w:spacing w:line="240" w:lineRule="auto"/>
        <w:rPr>
          <w:b/>
        </w:rPr>
      </w:pPr>
      <w:r>
        <w:rPr>
          <w:b/>
          <w:noProof/>
          <w:lang w:eastAsia="en-GB"/>
        </w:rPr>
        <w:drawing>
          <wp:anchor distT="0" distB="0" distL="114300" distR="114300" simplePos="0" relativeHeight="251664384" behindDoc="0" locked="0" layoutInCell="1" allowOverlap="1">
            <wp:simplePos x="0" y="0"/>
            <wp:positionH relativeFrom="column">
              <wp:posOffset>-182880</wp:posOffset>
            </wp:positionH>
            <wp:positionV relativeFrom="paragraph">
              <wp:posOffset>1356360</wp:posOffset>
            </wp:positionV>
            <wp:extent cx="7319010" cy="5831205"/>
            <wp:effectExtent l="0" t="742950" r="0" b="72199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rot="5400000">
                      <a:off x="0" y="0"/>
                      <a:ext cx="7319010" cy="5831205"/>
                    </a:xfrm>
                    <a:prstGeom prst="rect">
                      <a:avLst/>
                    </a:prstGeom>
                  </pic:spPr>
                </pic:pic>
              </a:graphicData>
            </a:graphic>
          </wp:anchor>
        </w:drawing>
      </w:r>
      <w:r>
        <w:rPr>
          <w:b/>
        </w:rPr>
        <w:t>F</w:t>
      </w:r>
      <w:r w:rsidR="00AF12A5" w:rsidRPr="00227B87">
        <w:rPr>
          <w:b/>
          <w:u w:val="single"/>
        </w:rPr>
        <w:t xml:space="preserve">igure </w:t>
      </w:r>
      <w:r w:rsidR="00AF12A5">
        <w:rPr>
          <w:b/>
          <w:u w:val="single"/>
        </w:rPr>
        <w:t>5</w:t>
      </w:r>
      <w:r w:rsidR="00AF12A5" w:rsidRPr="00227B87">
        <w:rPr>
          <w:b/>
          <w:u w:val="single"/>
        </w:rPr>
        <w:t xml:space="preserve">: </w:t>
      </w:r>
      <w:r w:rsidR="00AF12A5">
        <w:rPr>
          <w:b/>
          <w:u w:val="single"/>
        </w:rPr>
        <w:t xml:space="preserve">Clinical Relapse </w:t>
      </w:r>
      <w:r w:rsidR="00AF12A5" w:rsidRPr="00227B87">
        <w:rPr>
          <w:b/>
          <w:u w:val="single"/>
        </w:rPr>
        <w:t>in Mixed Cholera Cases</w:t>
      </w:r>
      <w:r>
        <w:rPr>
          <w:b/>
        </w:rPr>
        <w:t>*</w:t>
      </w:r>
    </w:p>
    <w:p w:rsidR="00AF12A5" w:rsidRDefault="00AF12A5" w:rsidP="008D760B">
      <w:pPr>
        <w:spacing w:line="240" w:lineRule="auto"/>
        <w:rPr>
          <w:b/>
        </w:rPr>
      </w:pPr>
    </w:p>
    <w:p w:rsidR="00B1131D" w:rsidRDefault="00B1131D" w:rsidP="008D760B">
      <w:pPr>
        <w:spacing w:line="240" w:lineRule="auto"/>
        <w:rPr>
          <w:b/>
        </w:rPr>
      </w:pPr>
    </w:p>
    <w:p w:rsidR="00B1131D" w:rsidRDefault="00B1131D" w:rsidP="008D760B">
      <w:pPr>
        <w:spacing w:line="240" w:lineRule="auto"/>
        <w:rPr>
          <w:b/>
        </w:rPr>
      </w:pPr>
    </w:p>
    <w:p w:rsidR="00041DA4" w:rsidRDefault="00041DA4" w:rsidP="00041DA4">
      <w:pPr>
        <w:spacing w:line="240" w:lineRule="auto"/>
        <w:ind w:right="1134"/>
        <w:rPr>
          <w:b/>
        </w:rPr>
      </w:pPr>
      <w:r>
        <w:rPr>
          <w:b/>
        </w:rPr>
        <w:t>*</w:t>
      </w:r>
      <w:r w:rsidRPr="008D50FC">
        <w:rPr>
          <w:rFonts w:ascii="Arial" w:hAnsi="Arial" w:cs="Arial"/>
        </w:rPr>
        <w:t xml:space="preserve"> </w:t>
      </w:r>
      <w:r w:rsidRPr="00626C6E">
        <w:rPr>
          <w:rFonts w:ascii="Arial" w:hAnsi="Arial" w:cs="Arial"/>
        </w:rPr>
        <w:t>For studies in which multiple doses of antibiotic were given, the highest dose was used for analysis</w:t>
      </w:r>
    </w:p>
    <w:p w:rsidR="00B1131D" w:rsidRDefault="00B1131D" w:rsidP="008D760B">
      <w:pPr>
        <w:spacing w:line="240" w:lineRule="auto"/>
        <w:rPr>
          <w:b/>
        </w:rPr>
      </w:pPr>
    </w:p>
    <w:p w:rsidR="00AF12A5" w:rsidRDefault="00AF12A5" w:rsidP="008D760B">
      <w:pPr>
        <w:spacing w:line="240" w:lineRule="auto"/>
        <w:rPr>
          <w:b/>
        </w:rPr>
      </w:pPr>
    </w:p>
    <w:p w:rsidR="00AF12A5" w:rsidRDefault="00AF12A5" w:rsidP="00AF12A5">
      <w:pPr>
        <w:spacing w:line="240" w:lineRule="auto"/>
        <w:rPr>
          <w:b/>
          <w:u w:val="single"/>
        </w:rPr>
      </w:pPr>
    </w:p>
    <w:p w:rsidR="00AF12A5" w:rsidRPr="00227B87" w:rsidRDefault="00AF12A5" w:rsidP="00AF12A5">
      <w:pPr>
        <w:spacing w:line="240" w:lineRule="auto"/>
        <w:rPr>
          <w:b/>
          <w:u w:val="single"/>
        </w:rPr>
      </w:pPr>
      <w:r w:rsidRPr="00227B87">
        <w:rPr>
          <w:b/>
          <w:u w:val="single"/>
        </w:rPr>
        <w:t xml:space="preserve">Figure </w:t>
      </w:r>
      <w:r>
        <w:rPr>
          <w:b/>
          <w:u w:val="single"/>
        </w:rPr>
        <w:t>5</w:t>
      </w:r>
      <w:r w:rsidRPr="00227B87">
        <w:rPr>
          <w:b/>
          <w:u w:val="single"/>
        </w:rPr>
        <w:t xml:space="preserve">: </w:t>
      </w:r>
      <w:r>
        <w:rPr>
          <w:b/>
          <w:u w:val="single"/>
        </w:rPr>
        <w:t xml:space="preserve">Bacteriological Relapse </w:t>
      </w:r>
      <w:r w:rsidRPr="00227B87">
        <w:rPr>
          <w:b/>
          <w:u w:val="single"/>
        </w:rPr>
        <w:t>in Mixed Cholera Cases</w:t>
      </w:r>
      <w:r w:rsidR="00041DA4" w:rsidRPr="00041DA4">
        <w:rPr>
          <w:b/>
        </w:rPr>
        <w:t>*</w:t>
      </w:r>
    </w:p>
    <w:p w:rsidR="00AF12A5" w:rsidRDefault="00041DA4" w:rsidP="008D760B">
      <w:pPr>
        <w:spacing w:line="240" w:lineRule="auto"/>
        <w:rPr>
          <w:b/>
        </w:rPr>
      </w:pPr>
      <w:r>
        <w:rPr>
          <w:b/>
          <w:noProof/>
          <w:lang w:eastAsia="en-GB"/>
        </w:rPr>
        <w:drawing>
          <wp:anchor distT="0" distB="0" distL="114300" distR="114300" simplePos="0" relativeHeight="251665408" behindDoc="0" locked="0" layoutInCell="1" allowOverlap="1">
            <wp:simplePos x="0" y="0"/>
            <wp:positionH relativeFrom="column">
              <wp:posOffset>-645795</wp:posOffset>
            </wp:positionH>
            <wp:positionV relativeFrom="paragraph">
              <wp:posOffset>823595</wp:posOffset>
            </wp:positionV>
            <wp:extent cx="7452995" cy="6245225"/>
            <wp:effectExtent l="0" t="609600" r="0" b="5937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rot="5400000">
                      <a:off x="0" y="0"/>
                      <a:ext cx="7452995" cy="6245225"/>
                    </a:xfrm>
                    <a:prstGeom prst="rect">
                      <a:avLst/>
                    </a:prstGeom>
                  </pic:spPr>
                </pic:pic>
              </a:graphicData>
            </a:graphic>
          </wp:anchor>
        </w:drawing>
      </w:r>
    </w:p>
    <w:p w:rsidR="00B1131D" w:rsidRDefault="00B1131D" w:rsidP="008D760B">
      <w:pPr>
        <w:spacing w:line="240" w:lineRule="auto"/>
        <w:rPr>
          <w:b/>
        </w:rPr>
      </w:pPr>
    </w:p>
    <w:p w:rsidR="00041DA4" w:rsidRDefault="00041DA4" w:rsidP="00041DA4">
      <w:pPr>
        <w:spacing w:line="240" w:lineRule="auto"/>
        <w:ind w:right="1134"/>
        <w:rPr>
          <w:b/>
        </w:rPr>
      </w:pPr>
      <w:r>
        <w:rPr>
          <w:b/>
        </w:rPr>
        <w:t>*</w:t>
      </w:r>
      <w:r w:rsidRPr="008D50FC">
        <w:rPr>
          <w:rFonts w:ascii="Arial" w:hAnsi="Arial" w:cs="Arial"/>
        </w:rPr>
        <w:t xml:space="preserve"> </w:t>
      </w:r>
      <w:r w:rsidRPr="00626C6E">
        <w:rPr>
          <w:rFonts w:ascii="Arial" w:hAnsi="Arial" w:cs="Arial"/>
        </w:rPr>
        <w:t>For studies in which multiple doses of antibiotic were given, the highest dose was used for analysis</w:t>
      </w:r>
    </w:p>
    <w:p w:rsidR="00AF12A5" w:rsidRDefault="00AF12A5" w:rsidP="008D760B">
      <w:pPr>
        <w:spacing w:line="240" w:lineRule="auto"/>
        <w:rPr>
          <w:b/>
        </w:rPr>
      </w:pPr>
    </w:p>
    <w:p w:rsidR="00AF12A5" w:rsidRPr="00AF12A5" w:rsidRDefault="00AF12A5" w:rsidP="008D760B">
      <w:pPr>
        <w:spacing w:line="240" w:lineRule="auto"/>
        <w:rPr>
          <w:b/>
          <w:u w:val="single"/>
        </w:rPr>
      </w:pPr>
      <w:r w:rsidRPr="00AF12A5">
        <w:rPr>
          <w:b/>
          <w:u w:val="single"/>
        </w:rPr>
        <w:lastRenderedPageBreak/>
        <w:t xml:space="preserve">Figure 7: A Funnel Plot to Demonstrate </w:t>
      </w:r>
      <w:r>
        <w:rPr>
          <w:b/>
          <w:u w:val="single"/>
        </w:rPr>
        <w:t>Risk</w:t>
      </w:r>
      <w:r w:rsidRPr="00AF12A5">
        <w:rPr>
          <w:b/>
          <w:u w:val="single"/>
        </w:rPr>
        <w:t xml:space="preserve"> of Publication Bias</w:t>
      </w:r>
    </w:p>
    <w:p w:rsidR="00B1131D" w:rsidRDefault="00B1131D" w:rsidP="008D760B">
      <w:pPr>
        <w:spacing w:line="240" w:lineRule="auto"/>
        <w:rPr>
          <w:b/>
        </w:rPr>
      </w:pPr>
    </w:p>
    <w:p w:rsidR="00B1131D" w:rsidRDefault="000A0C1D" w:rsidP="008D760B">
      <w:pPr>
        <w:spacing w:line="240" w:lineRule="auto"/>
        <w:rPr>
          <w:b/>
        </w:rPr>
      </w:pPr>
      <w:r>
        <w:rPr>
          <w:noProof/>
          <w:lang w:eastAsia="en-GB"/>
        </w:rPr>
        <w:drawing>
          <wp:inline distT="0" distB="0" distL="0" distR="0">
            <wp:extent cx="5943600" cy="422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4228465"/>
                    </a:xfrm>
                    <a:prstGeom prst="rect">
                      <a:avLst/>
                    </a:prstGeom>
                  </pic:spPr>
                </pic:pic>
              </a:graphicData>
            </a:graphic>
          </wp:inline>
        </w:drawing>
      </w:r>
    </w:p>
    <w:p w:rsidR="00B1131D" w:rsidRDefault="00B1131D" w:rsidP="008D760B">
      <w:pPr>
        <w:spacing w:line="240" w:lineRule="auto"/>
        <w:rPr>
          <w:rStyle w:val="Hyperlink"/>
          <w:color w:val="auto"/>
          <w:u w:val="none"/>
        </w:rPr>
      </w:pPr>
    </w:p>
    <w:p w:rsidR="00B1131D" w:rsidRDefault="00B1131D" w:rsidP="008D760B">
      <w:pPr>
        <w:spacing w:line="240" w:lineRule="auto"/>
        <w:rPr>
          <w:rStyle w:val="Hyperlink"/>
          <w:color w:val="auto"/>
          <w:u w:val="none"/>
        </w:rPr>
      </w:pPr>
    </w:p>
    <w:p w:rsidR="00B1131D" w:rsidRDefault="00B1131D" w:rsidP="008D760B">
      <w:pPr>
        <w:spacing w:line="240" w:lineRule="auto"/>
        <w:rPr>
          <w:rStyle w:val="Hyperlink"/>
          <w:color w:val="auto"/>
          <w:u w:val="none"/>
        </w:rPr>
      </w:pPr>
    </w:p>
    <w:p w:rsidR="00C364E8" w:rsidRDefault="00C364E8">
      <w:pPr>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br w:type="page"/>
      </w:r>
    </w:p>
    <w:p w:rsidR="00B1131D" w:rsidRDefault="00032CFF" w:rsidP="008D760B">
      <w:pPr>
        <w:spacing w:line="240" w:lineRule="auto"/>
        <w:rPr>
          <w:rFonts w:ascii="Calibri" w:eastAsia="Times New Roman" w:hAnsi="Calibri" w:cs="Times New Roman"/>
          <w:b/>
          <w:sz w:val="24"/>
          <w:szCs w:val="24"/>
          <w:u w:val="single"/>
          <w:lang w:eastAsia="en-GB"/>
        </w:rPr>
      </w:pPr>
      <w:r w:rsidRPr="00032CFF">
        <w:rPr>
          <w:rFonts w:ascii="Calibri" w:eastAsia="Times New Roman" w:hAnsi="Calibri" w:cs="Times New Roman"/>
          <w:b/>
          <w:sz w:val="24"/>
          <w:szCs w:val="24"/>
          <w:u w:val="single"/>
          <w:lang w:eastAsia="en-GB"/>
        </w:rPr>
        <w:lastRenderedPageBreak/>
        <w:t xml:space="preserve">Annex </w:t>
      </w:r>
      <w:r w:rsidR="00AF12A5">
        <w:rPr>
          <w:rFonts w:ascii="Calibri" w:eastAsia="Times New Roman" w:hAnsi="Calibri" w:cs="Times New Roman"/>
          <w:b/>
          <w:sz w:val="24"/>
          <w:szCs w:val="24"/>
          <w:u w:val="single"/>
          <w:lang w:eastAsia="en-GB"/>
        </w:rPr>
        <w:t>A</w:t>
      </w:r>
      <w:r w:rsidRPr="00032CFF">
        <w:rPr>
          <w:rFonts w:ascii="Calibri" w:eastAsia="Times New Roman" w:hAnsi="Calibri" w:cs="Times New Roman"/>
          <w:b/>
          <w:sz w:val="24"/>
          <w:szCs w:val="24"/>
          <w:u w:val="single"/>
          <w:lang w:eastAsia="en-GB"/>
        </w:rPr>
        <w:t>1: Highly Sensitive Search Strategy</w:t>
      </w:r>
    </w:p>
    <w:p w:rsidR="00B1131D" w:rsidRDefault="00032CFF" w:rsidP="008D760B">
      <w:pPr>
        <w:spacing w:line="240" w:lineRule="auto"/>
        <w:rPr>
          <w:rFonts w:ascii="Calibri" w:eastAsia="Times New Roman" w:hAnsi="Calibri" w:cs="Times New Roman"/>
          <w:b/>
          <w:u w:val="single"/>
          <w:lang w:eastAsia="en-GB"/>
        </w:rPr>
      </w:pPr>
      <w:r w:rsidRPr="00032CFF">
        <w:rPr>
          <w:rFonts w:ascii="Calibri" w:eastAsia="Times New Roman" w:hAnsi="Calibri" w:cs="Times New Roman"/>
          <w:b/>
          <w:u w:val="single"/>
          <w:lang w:eastAsia="en-GB"/>
        </w:rPr>
        <w:t xml:space="preserve">Used for Medline, </w:t>
      </w:r>
      <w:proofErr w:type="spellStart"/>
      <w:r w:rsidRPr="00032CFF">
        <w:rPr>
          <w:rFonts w:ascii="Calibri" w:eastAsia="Times New Roman" w:hAnsi="Calibri" w:cs="Times New Roman"/>
          <w:b/>
          <w:u w:val="single"/>
          <w:lang w:eastAsia="en-GB"/>
        </w:rPr>
        <w:t>Embase</w:t>
      </w:r>
      <w:proofErr w:type="spellEnd"/>
      <w:r w:rsidRPr="00032CFF">
        <w:rPr>
          <w:rFonts w:ascii="Calibri" w:eastAsia="Times New Roman" w:hAnsi="Calibri" w:cs="Times New Roman"/>
          <w:b/>
          <w:u w:val="single"/>
          <w:lang w:eastAsia="en-GB"/>
        </w:rPr>
        <w:t xml:space="preserve"> Classic + </w:t>
      </w:r>
      <w:proofErr w:type="spellStart"/>
      <w:r w:rsidRPr="00032CFF">
        <w:rPr>
          <w:rFonts w:ascii="Calibri" w:eastAsia="Times New Roman" w:hAnsi="Calibri" w:cs="Times New Roman"/>
          <w:b/>
          <w:u w:val="single"/>
          <w:lang w:eastAsia="en-GB"/>
        </w:rPr>
        <w:t>Embase</w:t>
      </w:r>
      <w:proofErr w:type="spellEnd"/>
      <w:r w:rsidRPr="00032CFF">
        <w:rPr>
          <w:rFonts w:ascii="Calibri" w:eastAsia="Times New Roman" w:hAnsi="Calibri" w:cs="Times New Roman"/>
          <w:b/>
          <w:u w:val="single"/>
          <w:lang w:eastAsia="en-GB"/>
        </w:rPr>
        <w:t xml:space="preserve"> search via Ovid</w:t>
      </w:r>
    </w:p>
    <w:p w:rsidR="00032CFF" w:rsidRPr="00032CFF" w:rsidRDefault="00032CFF" w:rsidP="00F17CD9">
      <w:pPr>
        <w:spacing w:after="0" w:line="240" w:lineRule="auto"/>
        <w:rPr>
          <w:rFonts w:ascii="Calibri" w:eastAsia="Times New Roman" w:hAnsi="Calibri" w:cs="Times New Roman"/>
          <w:b/>
          <w:lang w:eastAsia="en-GB"/>
        </w:rPr>
      </w:pPr>
      <w:r w:rsidRPr="00032CFF">
        <w:rPr>
          <w:rFonts w:ascii="Calibri" w:eastAsia="Times New Roman" w:hAnsi="Calibri" w:cs="Times New Roman"/>
          <w:b/>
          <w:lang w:eastAsia="en-GB"/>
        </w:rPr>
        <w:t xml:space="preserve">Maximum Date range searched: </w:t>
      </w:r>
    </w:p>
    <w:p w:rsidR="003B4AF1" w:rsidRDefault="00032CFF">
      <w:pPr>
        <w:spacing w:after="0" w:line="240" w:lineRule="auto"/>
        <w:rPr>
          <w:rFonts w:ascii="Calibri" w:eastAsia="Times New Roman" w:hAnsi="Calibri" w:cs="Times New Roman"/>
          <w:b/>
          <w:u w:val="single"/>
          <w:lang w:eastAsia="en-GB"/>
        </w:rPr>
      </w:pPr>
      <w:r w:rsidRPr="00032CFF">
        <w:rPr>
          <w:rFonts w:ascii="Calibri" w:eastAsia="Times New Roman" w:hAnsi="Calibri" w:cs="Times New Roman"/>
          <w:b/>
          <w:lang w:eastAsia="en-GB"/>
        </w:rPr>
        <w:t>For Medline:</w:t>
      </w:r>
      <w:r w:rsidRPr="00032CFF">
        <w:rPr>
          <w:rFonts w:ascii="Calibri" w:eastAsia="Times New Roman" w:hAnsi="Calibri" w:cs="Times New Roman"/>
          <w:lang w:eastAsia="en-GB"/>
        </w:rPr>
        <w:t xml:space="preserve"> 1948 to 3</w:t>
      </w:r>
      <w:r w:rsidRPr="00032CFF">
        <w:rPr>
          <w:rFonts w:ascii="Calibri" w:eastAsia="Times New Roman" w:hAnsi="Calibri" w:cs="Times New Roman"/>
          <w:vertAlign w:val="superscript"/>
          <w:lang w:eastAsia="en-GB"/>
        </w:rPr>
        <w:t>rd</w:t>
      </w:r>
      <w:r w:rsidRPr="00032CFF">
        <w:rPr>
          <w:rFonts w:ascii="Calibri" w:eastAsia="Times New Roman" w:hAnsi="Calibri" w:cs="Times New Roman"/>
          <w:lang w:eastAsia="en-GB"/>
        </w:rPr>
        <w:t xml:space="preserve"> week May 2011 </w:t>
      </w:r>
    </w:p>
    <w:p w:rsidR="003B4AF1" w:rsidRDefault="00032CFF">
      <w:pPr>
        <w:spacing w:after="0" w:line="240" w:lineRule="auto"/>
        <w:rPr>
          <w:rFonts w:ascii="Calibri" w:eastAsia="Times New Roman" w:hAnsi="Calibri" w:cs="Times New Roman"/>
          <w:lang w:eastAsia="en-GB"/>
        </w:rPr>
      </w:pPr>
      <w:r w:rsidRPr="00032CFF">
        <w:rPr>
          <w:rFonts w:ascii="Calibri" w:eastAsia="Times New Roman" w:hAnsi="Calibri" w:cs="Times New Roman"/>
          <w:b/>
          <w:lang w:eastAsia="en-GB"/>
        </w:rPr>
        <w:t xml:space="preserve">For </w:t>
      </w:r>
      <w:proofErr w:type="spellStart"/>
      <w:r w:rsidRPr="00032CFF">
        <w:rPr>
          <w:rFonts w:ascii="Calibri" w:eastAsia="Times New Roman" w:hAnsi="Calibri" w:cs="Times New Roman"/>
          <w:b/>
          <w:lang w:eastAsia="en-GB"/>
        </w:rPr>
        <w:t>Embase</w:t>
      </w:r>
      <w:proofErr w:type="spellEnd"/>
      <w:r w:rsidRPr="00032CFF">
        <w:rPr>
          <w:rFonts w:ascii="Calibri" w:eastAsia="Times New Roman" w:hAnsi="Calibri" w:cs="Times New Roman"/>
          <w:b/>
          <w:lang w:eastAsia="en-GB"/>
        </w:rPr>
        <w:t xml:space="preserve"> Classic + </w:t>
      </w:r>
      <w:proofErr w:type="spellStart"/>
      <w:r w:rsidRPr="00032CFF">
        <w:rPr>
          <w:rFonts w:ascii="Calibri" w:eastAsia="Times New Roman" w:hAnsi="Calibri" w:cs="Times New Roman"/>
          <w:b/>
          <w:lang w:eastAsia="en-GB"/>
        </w:rPr>
        <w:t>Embase</w:t>
      </w:r>
      <w:proofErr w:type="spellEnd"/>
      <w:r w:rsidRPr="00032CFF">
        <w:rPr>
          <w:rFonts w:ascii="Calibri" w:eastAsia="Times New Roman" w:hAnsi="Calibri" w:cs="Times New Roman"/>
          <w:b/>
          <w:lang w:eastAsia="en-GB"/>
        </w:rPr>
        <w:t>:</w:t>
      </w:r>
      <w:r w:rsidRPr="00032CFF">
        <w:rPr>
          <w:rFonts w:ascii="Calibri" w:eastAsia="Times New Roman" w:hAnsi="Calibri" w:cs="Times New Roman"/>
          <w:lang w:eastAsia="en-GB"/>
        </w:rPr>
        <w:t xml:space="preserve"> 1947 to 3</w:t>
      </w:r>
      <w:r w:rsidRPr="00032CFF">
        <w:rPr>
          <w:rFonts w:ascii="Calibri" w:eastAsia="Times New Roman" w:hAnsi="Calibri" w:cs="Times New Roman"/>
          <w:vertAlign w:val="superscript"/>
          <w:lang w:eastAsia="en-GB"/>
        </w:rPr>
        <w:t>rd</w:t>
      </w:r>
      <w:r w:rsidRPr="00032CFF">
        <w:rPr>
          <w:rFonts w:ascii="Calibri" w:eastAsia="Times New Roman" w:hAnsi="Calibri" w:cs="Times New Roman"/>
          <w:lang w:eastAsia="en-GB"/>
        </w:rPr>
        <w:t xml:space="preserve"> week May 2011 </w:t>
      </w:r>
    </w:p>
    <w:p w:rsidR="003B4AF1" w:rsidRDefault="00032CFF">
      <w:pPr>
        <w:spacing w:after="0" w:line="240" w:lineRule="auto"/>
        <w:rPr>
          <w:rFonts w:ascii="Calibri" w:eastAsia="Times New Roman" w:hAnsi="Calibri" w:cs="Times New Roman"/>
          <w:lang w:eastAsia="en-GB"/>
        </w:rPr>
      </w:pPr>
      <w:r w:rsidRPr="00032CFF">
        <w:rPr>
          <w:rFonts w:ascii="Calibri" w:eastAsia="Times New Roman" w:hAnsi="Calibri" w:cs="Times New Roman"/>
          <w:lang w:eastAsia="en-GB"/>
        </w:rPr>
        <w:t>(</w:t>
      </w:r>
      <w:proofErr w:type="gramStart"/>
      <w:r w:rsidRPr="00032CFF">
        <w:rPr>
          <w:rFonts w:ascii="Calibri" w:eastAsia="Times New Roman" w:hAnsi="Calibri" w:cs="Times New Roman"/>
          <w:lang w:eastAsia="en-GB"/>
        </w:rPr>
        <w:t>search</w:t>
      </w:r>
      <w:proofErr w:type="gramEnd"/>
      <w:r w:rsidRPr="00032CFF">
        <w:rPr>
          <w:rFonts w:ascii="Calibri" w:eastAsia="Times New Roman" w:hAnsi="Calibri" w:cs="Times New Roman"/>
          <w:lang w:eastAsia="en-GB"/>
        </w:rPr>
        <w:t xml:space="preserve"> repeated at end of study, to check for any new studies)</w:t>
      </w:r>
    </w:p>
    <w:p w:rsidR="003B4AF1" w:rsidRDefault="003B4AF1">
      <w:pPr>
        <w:spacing w:after="0" w:line="240" w:lineRule="auto"/>
        <w:rPr>
          <w:rFonts w:ascii="Calibri" w:eastAsia="Times New Roman" w:hAnsi="Calibri" w:cs="Times New Roman"/>
          <w:b/>
          <w:u w:val="single"/>
          <w:lang w:eastAsia="en-GB"/>
        </w:rPr>
      </w:pP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1. </w:t>
      </w:r>
      <w:proofErr w:type="gramStart"/>
      <w:r w:rsidRPr="00032CFF">
        <w:rPr>
          <w:rFonts w:ascii="Calibri" w:eastAsia="Times New Roman" w:hAnsi="Calibri" w:cs="Times New Roman"/>
          <w:lang w:eastAsia="en-GB"/>
        </w:rPr>
        <w:t>exp</w:t>
      </w:r>
      <w:proofErr w:type="gramEnd"/>
      <w:r w:rsidRPr="00032CFF">
        <w:rPr>
          <w:rFonts w:ascii="Calibri" w:eastAsia="Times New Roman" w:hAnsi="Calibri" w:cs="Times New Roman"/>
          <w:lang w:eastAsia="en-GB"/>
        </w:rPr>
        <w:t xml:space="preserve"> Cholera/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(exploded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w:t>
      </w:r>
      <w:r w:rsidRPr="00032CFF">
        <w:rPr>
          <w:rFonts w:ascii="Calibri" w:eastAsia="Times New Roman" w:hAnsi="Calibri" w:cs="Calibri"/>
          <w:lang w:eastAsia="en-GB"/>
        </w:rPr>
        <w:t>†</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2. Cholera </w:t>
      </w:r>
      <w:proofErr w:type="spellStart"/>
      <w:r w:rsidRPr="00032CFF">
        <w:rPr>
          <w:rFonts w:ascii="Calibri" w:eastAsia="Times New Roman" w:hAnsi="Calibri" w:cs="Times New Roman"/>
          <w:lang w:eastAsia="en-GB"/>
        </w:rPr>
        <w:t>Morbus</w:t>
      </w:r>
      <w:proofErr w:type="spellEnd"/>
      <w:r w:rsidRPr="00032CFF">
        <w:rPr>
          <w:rFonts w:ascii="Calibri" w:eastAsia="Times New Roman" w:hAnsi="Calibri" w:cs="Times New Roman"/>
          <w:lang w:eastAsia="en-GB"/>
        </w:rPr>
        <w:t xml:space="preserve">/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w:t>
      </w:r>
      <w:proofErr w:type="gramStart"/>
      <w:r w:rsidRPr="00032CFF">
        <w:rPr>
          <w:rFonts w:ascii="Calibri" w:eastAsia="Times New Roman" w:hAnsi="Calibri" w:cs="Times New Roman"/>
          <w:lang w:eastAsia="en-GB"/>
        </w:rPr>
        <w:t>)</w:t>
      </w:r>
      <w:r w:rsidRPr="00032CFF">
        <w:rPr>
          <w:rFonts w:ascii="Calibri" w:eastAsia="Times New Roman" w:hAnsi="Calibri" w:cs="Calibri"/>
          <w:lang w:eastAsia="en-GB"/>
        </w:rPr>
        <w:t>†</w:t>
      </w:r>
      <w:proofErr w:type="gramEnd"/>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3. </w:t>
      </w:r>
      <w:proofErr w:type="gramStart"/>
      <w:r w:rsidRPr="00032CFF">
        <w:rPr>
          <w:rFonts w:ascii="Calibri" w:eastAsia="Times New Roman" w:hAnsi="Calibri" w:cs="Times New Roman"/>
          <w:lang w:eastAsia="en-GB"/>
        </w:rPr>
        <w:t>exp</w:t>
      </w:r>
      <w:proofErr w:type="gramEnd"/>
      <w:r w:rsidRPr="00032CFF">
        <w:rPr>
          <w:rFonts w:ascii="Calibri" w:eastAsia="Times New Roman" w:hAnsi="Calibri" w:cs="Times New Roman"/>
          <w:lang w:eastAsia="en-GB"/>
        </w:rPr>
        <w:t xml:space="preserve"> Cholera Toxin/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(exploded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w:t>
      </w:r>
      <w:r w:rsidRPr="00032CFF">
        <w:rPr>
          <w:rFonts w:ascii="Calibri" w:eastAsia="Times New Roman" w:hAnsi="Calibri" w:cs="Calibri"/>
          <w:lang w:eastAsia="en-GB"/>
        </w:rPr>
        <w:t>†</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4. </w:t>
      </w:r>
      <w:proofErr w:type="gramStart"/>
      <w:r w:rsidRPr="00032CFF">
        <w:rPr>
          <w:rFonts w:ascii="Calibri" w:eastAsia="Times New Roman" w:hAnsi="Calibri" w:cs="Times New Roman"/>
          <w:lang w:eastAsia="en-GB"/>
        </w:rPr>
        <w:t>exp</w:t>
      </w:r>
      <w:proofErr w:type="gramEnd"/>
      <w:r w:rsidRPr="00032CFF">
        <w:rPr>
          <w:rFonts w:ascii="Calibri" w:eastAsia="Times New Roman" w:hAnsi="Calibri" w:cs="Times New Roman"/>
          <w:lang w:eastAsia="en-GB"/>
        </w:rPr>
        <w:t xml:space="preserve"> </w:t>
      </w:r>
      <w:proofErr w:type="spellStart"/>
      <w:r w:rsidRPr="00032CFF">
        <w:rPr>
          <w:rFonts w:ascii="Calibri" w:eastAsia="Times New Roman" w:hAnsi="Calibri" w:cs="Times New Roman"/>
          <w:lang w:eastAsia="en-GB"/>
        </w:rPr>
        <w:t>Vibrio</w:t>
      </w:r>
      <w:proofErr w:type="spellEnd"/>
      <w:r w:rsidRPr="00032CFF">
        <w:rPr>
          <w:rFonts w:ascii="Calibri" w:eastAsia="Times New Roman" w:hAnsi="Calibri" w:cs="Times New Roman"/>
          <w:lang w:eastAsia="en-GB"/>
        </w:rPr>
        <w:t xml:space="preserve"> </w:t>
      </w:r>
      <w:proofErr w:type="spellStart"/>
      <w:r w:rsidRPr="00032CFF">
        <w:rPr>
          <w:rFonts w:ascii="Calibri" w:eastAsia="Times New Roman" w:hAnsi="Calibri" w:cs="Times New Roman"/>
          <w:lang w:eastAsia="en-GB"/>
        </w:rPr>
        <w:t>cholerae</w:t>
      </w:r>
      <w:proofErr w:type="spellEnd"/>
      <w:r w:rsidRPr="00032CFF">
        <w:rPr>
          <w:rFonts w:ascii="Calibri" w:eastAsia="Times New Roman" w:hAnsi="Calibri" w:cs="Times New Roman"/>
          <w:lang w:eastAsia="en-GB"/>
        </w:rPr>
        <w:t xml:space="preserve">/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(exploded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w:t>
      </w:r>
      <w:r w:rsidRPr="00032CFF">
        <w:rPr>
          <w:rFonts w:ascii="Calibri" w:eastAsia="Times New Roman" w:hAnsi="Calibri" w:cs="Calibri"/>
          <w:lang w:eastAsia="en-GB"/>
        </w:rPr>
        <w:t>†</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5. </w:t>
      </w:r>
      <w:proofErr w:type="gramStart"/>
      <w:r w:rsidRPr="00032CFF">
        <w:rPr>
          <w:rFonts w:ascii="Calibri" w:eastAsia="Times New Roman" w:hAnsi="Calibri" w:cs="Times New Roman"/>
          <w:lang w:eastAsia="en-GB"/>
        </w:rPr>
        <w:t>cholera.mp</w:t>
      </w:r>
      <w:proofErr w:type="gramEnd"/>
      <w:r w:rsidRPr="00032CFF">
        <w:rPr>
          <w:rFonts w:ascii="Calibri" w:eastAsia="Times New Roman" w:hAnsi="Calibri" w:cs="Times New Roman"/>
          <w:lang w:eastAsia="en-GB"/>
        </w:rPr>
        <w:t xml:space="preserve">.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(Keyword*) </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6. </w:t>
      </w:r>
      <w:proofErr w:type="spellStart"/>
      <w:proofErr w:type="gramStart"/>
      <w:r w:rsidRPr="00032CFF">
        <w:rPr>
          <w:rFonts w:ascii="Calibri" w:eastAsia="Times New Roman" w:hAnsi="Calibri" w:cs="Times New Roman"/>
          <w:lang w:eastAsia="en-GB"/>
        </w:rPr>
        <w:t>vibrio</w:t>
      </w:r>
      <w:proofErr w:type="spellEnd"/>
      <w:proofErr w:type="gramEnd"/>
      <w:r w:rsidRPr="00032CFF">
        <w:rPr>
          <w:rFonts w:ascii="Calibri" w:eastAsia="Times New Roman" w:hAnsi="Calibri" w:cs="Times New Roman"/>
          <w:lang w:eastAsia="en-GB"/>
        </w:rPr>
        <w:t xml:space="preserve"> cholerae.mp.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7. V cholerae.mp.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8. </w:t>
      </w:r>
      <w:proofErr w:type="gramStart"/>
      <w:r w:rsidRPr="00032CFF">
        <w:rPr>
          <w:rFonts w:ascii="Calibri" w:eastAsia="Times New Roman" w:hAnsi="Calibri" w:cs="Times New Roman"/>
          <w:lang w:eastAsia="en-GB"/>
        </w:rPr>
        <w:t>kommabacillus.mp</w:t>
      </w:r>
      <w:proofErr w:type="gramEnd"/>
      <w:r w:rsidRPr="00032CFF">
        <w:rPr>
          <w:rFonts w:ascii="Calibri" w:eastAsia="Times New Roman" w:hAnsi="Calibri" w:cs="Times New Roman"/>
          <w:lang w:eastAsia="en-GB"/>
        </w:rPr>
        <w:t xml:space="preserve">.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 </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9. 1 OR 2 OR 3 OR 4 OR 5 OR 6 OR 7 OR 8    (To generate thorough list of all studies that involve cholera)</w:t>
      </w:r>
    </w:p>
    <w:p w:rsidR="00B1131D" w:rsidRDefault="00B1131D" w:rsidP="008D760B">
      <w:pPr>
        <w:spacing w:line="240" w:lineRule="auto"/>
        <w:rPr>
          <w:rFonts w:ascii="Calibri" w:eastAsia="Times New Roman" w:hAnsi="Calibri" w:cs="Times New Roman"/>
          <w:lang w:eastAsia="en-GB"/>
        </w:rPr>
      </w:pPr>
    </w:p>
    <w:p w:rsidR="00B1131D" w:rsidRDefault="00032CFF" w:rsidP="008D760B">
      <w:pPr>
        <w:spacing w:line="240" w:lineRule="auto"/>
        <w:rPr>
          <w:rFonts w:ascii="Calibri" w:eastAsia="Times New Roman" w:hAnsi="Calibri" w:cs="Calibri"/>
          <w:lang w:eastAsia="en-GB"/>
        </w:rPr>
      </w:pPr>
      <w:r w:rsidRPr="00032CFF">
        <w:rPr>
          <w:rFonts w:ascii="Calibri" w:eastAsia="Times New Roman" w:hAnsi="Calibri" w:cs="Times New Roman"/>
          <w:lang w:eastAsia="en-GB"/>
        </w:rPr>
        <w:t xml:space="preserve">10. Anti-Bacterial Agents/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 </w:t>
      </w:r>
      <w:r w:rsidRPr="00032CFF">
        <w:rPr>
          <w:rFonts w:ascii="Calibri" w:eastAsia="Times New Roman" w:hAnsi="Calibri" w:cs="Calibri"/>
          <w:lang w:eastAsia="en-GB"/>
        </w:rPr>
        <w:t>‡</w:t>
      </w:r>
    </w:p>
    <w:p w:rsidR="00B1131D" w:rsidRDefault="00032CFF" w:rsidP="008D760B">
      <w:pPr>
        <w:spacing w:line="240" w:lineRule="auto"/>
        <w:rPr>
          <w:rFonts w:ascii="Calibri" w:eastAsia="Times New Roman" w:hAnsi="Calibri" w:cs="Calibri"/>
          <w:lang w:eastAsia="en-GB"/>
        </w:rPr>
      </w:pPr>
      <w:r w:rsidRPr="00032CFF">
        <w:rPr>
          <w:rFonts w:ascii="Calibri" w:eastAsia="Times New Roman" w:hAnsi="Calibri" w:cs="Times New Roman"/>
          <w:lang w:eastAsia="en-GB"/>
        </w:rPr>
        <w:t xml:space="preserve">11. </w:t>
      </w:r>
      <w:proofErr w:type="gramStart"/>
      <w:r w:rsidRPr="00032CFF">
        <w:rPr>
          <w:rFonts w:ascii="Calibri" w:eastAsia="Times New Roman" w:hAnsi="Calibri" w:cs="Times New Roman"/>
          <w:lang w:eastAsia="en-GB"/>
        </w:rPr>
        <w:t>exp</w:t>
      </w:r>
      <w:proofErr w:type="gramEnd"/>
      <w:r w:rsidRPr="00032CFF">
        <w:rPr>
          <w:rFonts w:ascii="Calibri" w:eastAsia="Times New Roman" w:hAnsi="Calibri" w:cs="Times New Roman"/>
          <w:lang w:eastAsia="en-GB"/>
        </w:rPr>
        <w:t xml:space="preserve"> Antimicrobial Cationic Peptides/    (exploded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 </w:t>
      </w:r>
      <w:r w:rsidRPr="00032CFF">
        <w:rPr>
          <w:rFonts w:ascii="Calibri" w:eastAsia="Times New Roman" w:hAnsi="Calibri" w:cs="Calibri"/>
          <w:lang w:eastAsia="en-GB"/>
        </w:rPr>
        <w:t>‡</w:t>
      </w:r>
    </w:p>
    <w:p w:rsidR="00B1131D" w:rsidRDefault="00032CFF" w:rsidP="008D760B">
      <w:pPr>
        <w:spacing w:line="240" w:lineRule="auto"/>
        <w:rPr>
          <w:rFonts w:ascii="Calibri" w:eastAsia="Times New Roman" w:hAnsi="Calibri" w:cs="Calibri"/>
          <w:lang w:eastAsia="en-GB"/>
        </w:rPr>
      </w:pPr>
      <w:r w:rsidRPr="00032CFF">
        <w:rPr>
          <w:rFonts w:ascii="Calibri" w:eastAsia="Times New Roman" w:hAnsi="Calibri" w:cs="Times New Roman"/>
          <w:lang w:eastAsia="en-GB"/>
        </w:rPr>
        <w:t xml:space="preserve">12. </w:t>
      </w:r>
      <w:proofErr w:type="gramStart"/>
      <w:r w:rsidRPr="00032CFF">
        <w:rPr>
          <w:rFonts w:ascii="Calibri" w:eastAsia="Times New Roman" w:hAnsi="Calibri" w:cs="Times New Roman"/>
          <w:lang w:eastAsia="en-GB"/>
        </w:rPr>
        <w:t>antibiotic$</w:t>
      </w:r>
      <w:proofErr w:type="gramEnd"/>
      <w:r w:rsidRPr="00032CFF">
        <w:rPr>
          <w:rFonts w:ascii="Calibri" w:eastAsia="Times New Roman" w:hAnsi="Calibri" w:cs="Times New Roman"/>
          <w:lang w:eastAsia="en-GB"/>
        </w:rPr>
        <w:t xml:space="preserve">1.mp.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   (Keyword) </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13. </w:t>
      </w:r>
      <w:proofErr w:type="gramStart"/>
      <w:r w:rsidRPr="00032CFF">
        <w:rPr>
          <w:rFonts w:ascii="Calibri" w:eastAsia="Times New Roman" w:hAnsi="Calibri" w:cs="Times New Roman"/>
          <w:lang w:eastAsia="en-GB"/>
        </w:rPr>
        <w:t>antimicrobial$</w:t>
      </w:r>
      <w:proofErr w:type="gramEnd"/>
      <w:r w:rsidRPr="00032CFF">
        <w:rPr>
          <w:rFonts w:ascii="Calibri" w:eastAsia="Times New Roman" w:hAnsi="Calibri" w:cs="Times New Roman"/>
          <w:lang w:eastAsia="en-GB"/>
        </w:rPr>
        <w:t xml:space="preserve">1.mp.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   (Keyword)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14. anti-bacterial.mp.  </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   (Keyword)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15. </w:t>
      </w:r>
      <w:proofErr w:type="gramStart"/>
      <w:r w:rsidRPr="00032CFF">
        <w:rPr>
          <w:rFonts w:ascii="Calibri" w:eastAsia="Times New Roman" w:hAnsi="Calibri" w:cs="Times New Roman"/>
          <w:lang w:eastAsia="en-GB"/>
        </w:rPr>
        <w:t>antibacterial.mp</w:t>
      </w:r>
      <w:proofErr w:type="gramEnd"/>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 xml:space="preserve">   (Keyword)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All the antibacterial agents found in studies in cholera (including rejected articles) searched as keywords, in case other studies used these antibiotics and they weren’t listed under the </w:t>
      </w:r>
      <w:proofErr w:type="spellStart"/>
      <w:r w:rsidRPr="00032CFF">
        <w:rPr>
          <w:rFonts w:ascii="Calibri" w:eastAsia="Times New Roman" w:hAnsi="Calibri" w:cs="Times New Roman"/>
          <w:lang w:eastAsia="en-GB"/>
        </w:rPr>
        <w:t>MeSH</w:t>
      </w:r>
      <w:proofErr w:type="spellEnd"/>
      <w:r w:rsidRPr="00032CFF">
        <w:rPr>
          <w:rFonts w:ascii="Calibri" w:eastAsia="Times New Roman" w:hAnsi="Calibri" w:cs="Times New Roman"/>
          <w:lang w:eastAsia="en-GB"/>
        </w:rPr>
        <w:t xml:space="preserve"> terms or the specific antibacterial synonyms weren’t used in the study.</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16. Azithromycin.mp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17. Ciprofloxacin.mp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18. Erythromycin.mp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19. Tetracycline.mp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20. Ampicillin.mp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21. Doxycycline.mp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22. </w:t>
      </w:r>
      <w:proofErr w:type="spellStart"/>
      <w:r w:rsidRPr="00032CFF">
        <w:rPr>
          <w:rFonts w:ascii="Calibri" w:eastAsia="Times New Roman" w:hAnsi="Calibri" w:cs="Times New Roman"/>
          <w:lang w:eastAsia="en-GB"/>
        </w:rPr>
        <w:t>Trimethoprim</w:t>
      </w:r>
      <w:proofErr w:type="spellEnd"/>
      <w:r w:rsidRPr="00032CFF">
        <w:rPr>
          <w:rFonts w:ascii="Calibri" w:eastAsia="Times New Roman" w:hAnsi="Calibri" w:cs="Times New Roman"/>
          <w:lang w:eastAsia="en-GB"/>
        </w:rPr>
        <w:t xml:space="preserve"> Sulphamethoxazole.mp (Keyword)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23. </w:t>
      </w:r>
      <w:proofErr w:type="spellStart"/>
      <w:r w:rsidRPr="00032CFF">
        <w:rPr>
          <w:rFonts w:ascii="Calibri" w:eastAsia="Times New Roman" w:hAnsi="Calibri" w:cs="Times New Roman"/>
          <w:lang w:eastAsia="en-GB"/>
        </w:rPr>
        <w:t>Trimethoprim</w:t>
      </w:r>
      <w:proofErr w:type="spellEnd"/>
      <w:r w:rsidRPr="00032CFF">
        <w:rPr>
          <w:rFonts w:ascii="Calibri" w:eastAsia="Times New Roman" w:hAnsi="Calibri" w:cs="Times New Roman"/>
          <w:lang w:eastAsia="en-GB"/>
        </w:rPr>
        <w:t xml:space="preserve"> Sulfamethoxazole.mp (Keyword)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24. Co-trimoxazole.mp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lastRenderedPageBreak/>
        <w:t>25. Norfloxacin.mp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26. Paramomycin.mp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27. Steptomycin.mp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28. Chloramphenicol.mp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29. Aminosidine.mp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30. Monomycin.mp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Calibri"/>
          <w:lang w:eastAsia="en-GB"/>
        </w:rPr>
        <w:t>31. Fleroxacin</w:t>
      </w:r>
      <w:r w:rsidRPr="00032CFF">
        <w:rPr>
          <w:rFonts w:ascii="Calibri" w:eastAsia="Times New Roman" w:hAnsi="Calibri" w:cs="Times New Roman"/>
          <w:lang w:eastAsia="en-GB"/>
        </w:rPr>
        <w:t>.mp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Calibri"/>
          <w:lang w:eastAsia="en-GB"/>
        </w:rPr>
        <w:t>32. Prulifloxacin</w:t>
      </w:r>
      <w:r w:rsidRPr="00032CFF">
        <w:rPr>
          <w:rFonts w:ascii="Calibri" w:eastAsia="Times New Roman" w:hAnsi="Calibri" w:cs="Times New Roman"/>
          <w:lang w:eastAsia="en-GB"/>
        </w:rPr>
        <w:t>.mp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Calibri"/>
          <w:lang w:eastAsia="en-GB"/>
        </w:rPr>
        <w:t>33. Furazolidine</w:t>
      </w:r>
      <w:r w:rsidRPr="00032CFF">
        <w:rPr>
          <w:rFonts w:ascii="Calibri" w:eastAsia="Times New Roman" w:hAnsi="Calibri" w:cs="Times New Roman"/>
          <w:lang w:eastAsia="en-GB"/>
        </w:rPr>
        <w:t>.mp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Calibri"/>
          <w:lang w:eastAsia="en-GB"/>
        </w:rPr>
        <w:t>34. Mecillinam</w:t>
      </w:r>
      <w:r w:rsidRPr="00032CFF">
        <w:rPr>
          <w:rFonts w:ascii="Calibri" w:eastAsia="Times New Roman" w:hAnsi="Calibri" w:cs="Times New Roman"/>
          <w:lang w:eastAsia="en-GB"/>
        </w:rPr>
        <w:t>.mp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B1131D" w:rsidRDefault="00032CFF" w:rsidP="008D760B">
      <w:pPr>
        <w:spacing w:line="240" w:lineRule="auto"/>
        <w:rPr>
          <w:rFonts w:ascii="Calibri" w:eastAsia="Times New Roman" w:hAnsi="Calibri" w:cs="Times New Roman"/>
          <w:lang w:eastAsia="en-GB"/>
        </w:rPr>
      </w:pPr>
      <w:r w:rsidRPr="00032CFF">
        <w:rPr>
          <w:rFonts w:ascii="Calibri" w:eastAsia="Times New Roman" w:hAnsi="Calibri" w:cs="Calibri"/>
          <w:lang w:eastAsia="en-GB"/>
        </w:rPr>
        <w:t>35. Pivmecillinam</w:t>
      </w:r>
      <w:r w:rsidRPr="00032CFF">
        <w:rPr>
          <w:rFonts w:ascii="Calibri" w:eastAsia="Times New Roman" w:hAnsi="Calibri" w:cs="Times New Roman"/>
          <w:lang w:eastAsia="en-GB"/>
        </w:rPr>
        <w:t>.mp</w:t>
      </w:r>
      <w:r w:rsidRPr="00032CFF">
        <w:rPr>
          <w:rFonts w:ascii="Calibri" w:eastAsia="Times New Roman" w:hAnsi="Calibri" w:cs="Times New Roman"/>
          <w:lang w:eastAsia="en-GB"/>
        </w:rPr>
        <w:tab/>
      </w:r>
      <w:r w:rsidRPr="00032CFF">
        <w:rPr>
          <w:rFonts w:ascii="Calibri" w:eastAsia="Times New Roman" w:hAnsi="Calibri" w:cs="Times New Roman"/>
          <w:lang w:eastAsia="en-GB"/>
        </w:rPr>
        <w:tab/>
      </w:r>
      <w:r w:rsidRPr="00032CFF">
        <w:rPr>
          <w:rFonts w:ascii="Calibri" w:eastAsia="Times New Roman" w:hAnsi="Calibri" w:cs="Times New Roman"/>
          <w:lang w:eastAsia="en-GB"/>
        </w:rPr>
        <w:tab/>
        <w:t>(Keyword)</w:t>
      </w:r>
    </w:p>
    <w:p w:rsidR="00032CFF" w:rsidRPr="00032CFF" w:rsidRDefault="00032CFF" w:rsidP="00F17CD9">
      <w:pPr>
        <w:spacing w:after="0" w:line="240" w:lineRule="auto"/>
        <w:rPr>
          <w:rFonts w:ascii="Calibri" w:eastAsia="Times New Roman" w:hAnsi="Calibri" w:cs="Calibri"/>
          <w:lang w:eastAsia="en-GB"/>
        </w:rPr>
      </w:pPr>
    </w:p>
    <w:p w:rsidR="00B1131D" w:rsidRDefault="00032CFF" w:rsidP="002C67E3">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36. 10 OR 11 OR 12 OR 13 OR 14 OR 15 OR 16 OR 17 OR 18 OR 19 OR 20 OR 21 OR 22 OR 23 OR 24 OR 25 OR 26 OR 27 OR 28 OR 29 OR 30 OR 31 OR 32 OR 33 OR 34 OR 35 (To generate complete search of antibacterial agents that could potentially be relevant)</w:t>
      </w:r>
    </w:p>
    <w:p w:rsidR="00B1131D" w:rsidRDefault="00032CFF" w:rsidP="002C67E3">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37. 9AND 36 (To produce final search combining Cholera and antibacterial topics.</w:t>
      </w:r>
    </w:p>
    <w:p w:rsidR="00B1131D" w:rsidRDefault="00032CFF" w:rsidP="002C67E3">
      <w:pPr>
        <w:spacing w:line="240" w:lineRule="auto"/>
        <w:rPr>
          <w:rFonts w:ascii="Calibri" w:eastAsia="Times New Roman" w:hAnsi="Calibri" w:cs="Calibri"/>
          <w:lang w:eastAsia="en-GB"/>
        </w:rPr>
      </w:pPr>
      <w:r w:rsidRPr="00032CFF">
        <w:rPr>
          <w:rFonts w:ascii="Calibri" w:eastAsia="Times New Roman" w:hAnsi="Calibri" w:cs="Calibri"/>
          <w:lang w:eastAsia="en-GB"/>
        </w:rPr>
        <w:t xml:space="preserve">† These </w:t>
      </w:r>
      <w:proofErr w:type="spellStart"/>
      <w:r w:rsidRPr="00032CFF">
        <w:rPr>
          <w:rFonts w:ascii="Calibri" w:eastAsia="Times New Roman" w:hAnsi="Calibri" w:cs="Calibri"/>
          <w:lang w:eastAsia="en-GB"/>
        </w:rPr>
        <w:t>MeSH</w:t>
      </w:r>
      <w:proofErr w:type="spellEnd"/>
      <w:r w:rsidRPr="00032CFF">
        <w:rPr>
          <w:rFonts w:ascii="Calibri" w:eastAsia="Times New Roman" w:hAnsi="Calibri" w:cs="Calibri"/>
          <w:lang w:eastAsia="en-GB"/>
        </w:rPr>
        <w:t xml:space="preserve"> terms relate to the Medline database, these are slightly different in </w:t>
      </w:r>
      <w:proofErr w:type="spellStart"/>
      <w:r w:rsidRPr="00032CFF">
        <w:rPr>
          <w:rFonts w:ascii="Calibri" w:eastAsia="Times New Roman" w:hAnsi="Calibri" w:cs="Calibri"/>
          <w:lang w:eastAsia="en-GB"/>
        </w:rPr>
        <w:t>Embase</w:t>
      </w:r>
      <w:proofErr w:type="spellEnd"/>
      <w:r w:rsidRPr="00032CFF">
        <w:rPr>
          <w:rFonts w:ascii="Calibri" w:eastAsia="Times New Roman" w:hAnsi="Calibri" w:cs="Calibri"/>
          <w:lang w:eastAsia="en-GB"/>
        </w:rPr>
        <w:t xml:space="preserve"> and were replaced by the exploded </w:t>
      </w:r>
      <w:proofErr w:type="spellStart"/>
      <w:r w:rsidRPr="00032CFF">
        <w:rPr>
          <w:rFonts w:ascii="Calibri" w:eastAsia="Times New Roman" w:hAnsi="Calibri" w:cs="Calibri"/>
          <w:lang w:eastAsia="en-GB"/>
        </w:rPr>
        <w:t>MeSH</w:t>
      </w:r>
      <w:proofErr w:type="spellEnd"/>
      <w:r w:rsidRPr="00032CFF">
        <w:rPr>
          <w:rFonts w:ascii="Calibri" w:eastAsia="Times New Roman" w:hAnsi="Calibri" w:cs="Calibri"/>
          <w:lang w:eastAsia="en-GB"/>
        </w:rPr>
        <w:t xml:space="preserve"> terms “anti-biotic agent/” and “</w:t>
      </w:r>
      <w:proofErr w:type="spellStart"/>
      <w:r w:rsidRPr="00032CFF">
        <w:rPr>
          <w:rFonts w:ascii="Calibri" w:eastAsia="Times New Roman" w:hAnsi="Calibri" w:cs="Calibri"/>
          <w:lang w:eastAsia="en-GB"/>
        </w:rPr>
        <w:t>antiinfective</w:t>
      </w:r>
      <w:proofErr w:type="spellEnd"/>
      <w:r w:rsidRPr="00032CFF">
        <w:rPr>
          <w:rFonts w:ascii="Calibri" w:eastAsia="Times New Roman" w:hAnsi="Calibri" w:cs="Calibri"/>
          <w:lang w:eastAsia="en-GB"/>
        </w:rPr>
        <w:t xml:space="preserve"> agent/”</w:t>
      </w:r>
    </w:p>
    <w:p w:rsidR="00B1131D" w:rsidRDefault="00032CFF" w:rsidP="002C67E3">
      <w:pPr>
        <w:spacing w:line="240" w:lineRule="auto"/>
        <w:rPr>
          <w:rFonts w:ascii="Calibri" w:eastAsia="Times New Roman" w:hAnsi="Calibri" w:cs="Calibri"/>
          <w:lang w:eastAsia="en-GB"/>
        </w:rPr>
      </w:pPr>
      <w:r w:rsidRPr="00032CFF">
        <w:rPr>
          <w:rFonts w:ascii="Calibri" w:eastAsia="Times New Roman" w:hAnsi="Calibri" w:cs="Calibri"/>
          <w:lang w:eastAsia="en-GB"/>
        </w:rPr>
        <w:t xml:space="preserve">‡ These </w:t>
      </w:r>
      <w:proofErr w:type="spellStart"/>
      <w:r w:rsidRPr="00032CFF">
        <w:rPr>
          <w:rFonts w:ascii="Calibri" w:eastAsia="Times New Roman" w:hAnsi="Calibri" w:cs="Calibri"/>
          <w:lang w:eastAsia="en-GB"/>
        </w:rPr>
        <w:t>MeSH</w:t>
      </w:r>
      <w:proofErr w:type="spellEnd"/>
      <w:r w:rsidRPr="00032CFF">
        <w:rPr>
          <w:rFonts w:ascii="Calibri" w:eastAsia="Times New Roman" w:hAnsi="Calibri" w:cs="Calibri"/>
          <w:lang w:eastAsia="en-GB"/>
        </w:rPr>
        <w:t xml:space="preserve"> terms relate to the Medline database, these are slightly different in </w:t>
      </w:r>
      <w:proofErr w:type="spellStart"/>
      <w:r w:rsidRPr="00032CFF">
        <w:rPr>
          <w:rFonts w:ascii="Calibri" w:eastAsia="Times New Roman" w:hAnsi="Calibri" w:cs="Calibri"/>
          <w:lang w:eastAsia="en-GB"/>
        </w:rPr>
        <w:t>Embase</w:t>
      </w:r>
      <w:proofErr w:type="spellEnd"/>
      <w:r w:rsidRPr="00032CFF">
        <w:rPr>
          <w:rFonts w:ascii="Calibri" w:eastAsia="Times New Roman" w:hAnsi="Calibri" w:cs="Calibri"/>
          <w:lang w:eastAsia="en-GB"/>
        </w:rPr>
        <w:t xml:space="preserve"> and were replaced by the exploded </w:t>
      </w:r>
      <w:proofErr w:type="spellStart"/>
      <w:r w:rsidRPr="00032CFF">
        <w:rPr>
          <w:rFonts w:ascii="Calibri" w:eastAsia="Times New Roman" w:hAnsi="Calibri" w:cs="Calibri"/>
          <w:lang w:eastAsia="en-GB"/>
        </w:rPr>
        <w:t>MeSH</w:t>
      </w:r>
      <w:proofErr w:type="spellEnd"/>
      <w:r w:rsidRPr="00032CFF">
        <w:rPr>
          <w:rFonts w:ascii="Calibri" w:eastAsia="Times New Roman" w:hAnsi="Calibri" w:cs="Calibri"/>
          <w:lang w:eastAsia="en-GB"/>
        </w:rPr>
        <w:t xml:space="preserve"> terms “Cholera/”, “Cholera toxin/” and “</w:t>
      </w:r>
      <w:proofErr w:type="spellStart"/>
      <w:r w:rsidRPr="00032CFF">
        <w:rPr>
          <w:rFonts w:ascii="Calibri" w:eastAsia="Times New Roman" w:hAnsi="Calibri" w:cs="Calibri"/>
          <w:lang w:eastAsia="en-GB"/>
        </w:rPr>
        <w:t>Vibrio</w:t>
      </w:r>
      <w:proofErr w:type="spellEnd"/>
      <w:r w:rsidRPr="00032CFF">
        <w:rPr>
          <w:rFonts w:ascii="Calibri" w:eastAsia="Times New Roman" w:hAnsi="Calibri" w:cs="Calibri"/>
          <w:lang w:eastAsia="en-GB"/>
        </w:rPr>
        <w:t xml:space="preserve"> </w:t>
      </w:r>
      <w:proofErr w:type="spellStart"/>
      <w:r w:rsidRPr="00032CFF">
        <w:rPr>
          <w:rFonts w:ascii="Calibri" w:eastAsia="Times New Roman" w:hAnsi="Calibri" w:cs="Calibri"/>
          <w:lang w:eastAsia="en-GB"/>
        </w:rPr>
        <w:t>cholerae</w:t>
      </w:r>
      <w:proofErr w:type="spellEnd"/>
      <w:r w:rsidRPr="00032CFF">
        <w:rPr>
          <w:rFonts w:ascii="Calibri" w:eastAsia="Times New Roman" w:hAnsi="Calibri" w:cs="Calibri"/>
          <w:lang w:eastAsia="en-GB"/>
        </w:rPr>
        <w:t>/”</w:t>
      </w:r>
    </w:p>
    <w:p w:rsidR="00B1131D" w:rsidRDefault="00032CFF" w:rsidP="002C67E3">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 xml:space="preserve">* Medline database searched for “Keywords” in the “protocol supplementary concept, rare disease supplementary concept, title, original title, abstract, name of substance word, subject heading word, unique identifier” whereas </w:t>
      </w:r>
      <w:proofErr w:type="spellStart"/>
      <w:r w:rsidRPr="00032CFF">
        <w:rPr>
          <w:rFonts w:ascii="Calibri" w:eastAsia="Times New Roman" w:hAnsi="Calibri" w:cs="Times New Roman"/>
          <w:lang w:eastAsia="en-GB"/>
        </w:rPr>
        <w:t>Embase</w:t>
      </w:r>
      <w:proofErr w:type="spellEnd"/>
      <w:r w:rsidRPr="00032CFF">
        <w:rPr>
          <w:rFonts w:ascii="Calibri" w:eastAsia="Times New Roman" w:hAnsi="Calibri" w:cs="Times New Roman"/>
          <w:lang w:eastAsia="en-GB"/>
        </w:rPr>
        <w:t xml:space="preserve"> Classic + </w:t>
      </w:r>
      <w:proofErr w:type="spellStart"/>
      <w:r w:rsidRPr="00032CFF">
        <w:rPr>
          <w:rFonts w:ascii="Calibri" w:eastAsia="Times New Roman" w:hAnsi="Calibri" w:cs="Times New Roman"/>
          <w:lang w:eastAsia="en-GB"/>
        </w:rPr>
        <w:t>Embase</w:t>
      </w:r>
      <w:proofErr w:type="spellEnd"/>
      <w:r w:rsidRPr="00032CFF">
        <w:rPr>
          <w:rFonts w:ascii="Calibri" w:eastAsia="Times New Roman" w:hAnsi="Calibri" w:cs="Times New Roman"/>
          <w:lang w:eastAsia="en-GB"/>
        </w:rPr>
        <w:t xml:space="preserve"> searched for “keywords” in the “title, abstract, subject headings, heading word, drug trade name, original title, device manufacturer, drug manufacturer, device trade name, keyword”</w:t>
      </w:r>
    </w:p>
    <w:p w:rsidR="00B1131D" w:rsidRDefault="00032CFF" w:rsidP="002C67E3">
      <w:pPr>
        <w:spacing w:line="240" w:lineRule="auto"/>
        <w:rPr>
          <w:rFonts w:ascii="Calibri" w:eastAsia="Times New Roman" w:hAnsi="Calibri" w:cs="Times New Roman"/>
          <w:b/>
          <w:lang w:eastAsia="en-GB"/>
        </w:rPr>
      </w:pPr>
      <w:r w:rsidRPr="00032CFF">
        <w:rPr>
          <w:rFonts w:ascii="Calibri" w:eastAsia="Times New Roman" w:hAnsi="Calibri" w:cs="Times New Roman"/>
          <w:b/>
          <w:lang w:eastAsia="en-GB"/>
        </w:rPr>
        <w:t xml:space="preserve">Search Produced: </w:t>
      </w:r>
    </w:p>
    <w:p w:rsidR="00032CFF" w:rsidRPr="00032CFF" w:rsidRDefault="00032CFF" w:rsidP="00F17CD9">
      <w:pPr>
        <w:spacing w:after="0" w:line="240" w:lineRule="auto"/>
        <w:rPr>
          <w:rFonts w:ascii="Calibri" w:eastAsia="Times New Roman" w:hAnsi="Calibri" w:cs="Calibri"/>
          <w:lang w:eastAsia="en-GB"/>
        </w:rPr>
      </w:pPr>
      <w:r w:rsidRPr="00032CFF">
        <w:rPr>
          <w:rFonts w:ascii="Calibri" w:eastAsia="Times New Roman" w:hAnsi="Calibri" w:cs="Times New Roman"/>
          <w:lang w:eastAsia="en-GB"/>
        </w:rPr>
        <w:t xml:space="preserve">Medline: </w:t>
      </w:r>
      <w:r w:rsidRPr="00032CFF">
        <w:rPr>
          <w:rFonts w:ascii="Calibri" w:eastAsia="Times New Roman" w:hAnsi="Calibri" w:cs="Calibri"/>
          <w:lang w:eastAsia="en-GB"/>
        </w:rPr>
        <w:t xml:space="preserve">1739 </w:t>
      </w:r>
    </w:p>
    <w:p w:rsidR="00B1131D" w:rsidRDefault="00032CFF" w:rsidP="005760C1">
      <w:pPr>
        <w:spacing w:line="240" w:lineRule="auto"/>
        <w:rPr>
          <w:rFonts w:ascii="Calibri" w:eastAsia="Times New Roman" w:hAnsi="Calibri" w:cs="Times New Roman"/>
          <w:lang w:eastAsia="en-GB"/>
        </w:rPr>
      </w:pPr>
      <w:proofErr w:type="spellStart"/>
      <w:r w:rsidRPr="00032CFF">
        <w:rPr>
          <w:rFonts w:ascii="Calibri" w:eastAsia="Times New Roman" w:hAnsi="Calibri" w:cs="Calibri"/>
          <w:lang w:eastAsia="en-GB"/>
        </w:rPr>
        <w:t>Embase</w:t>
      </w:r>
      <w:proofErr w:type="spellEnd"/>
      <w:r w:rsidRPr="00032CFF">
        <w:rPr>
          <w:rFonts w:ascii="Calibri" w:eastAsia="Times New Roman" w:hAnsi="Calibri" w:cs="Calibri"/>
          <w:lang w:eastAsia="en-GB"/>
        </w:rPr>
        <w:t xml:space="preserve">: 3554 </w:t>
      </w:r>
    </w:p>
    <w:p w:rsidR="00B1131D" w:rsidRDefault="00032CFF" w:rsidP="005760C1">
      <w:pPr>
        <w:spacing w:line="240" w:lineRule="auto"/>
        <w:rPr>
          <w:rFonts w:ascii="Calibri" w:eastAsia="Times New Roman" w:hAnsi="Calibri" w:cs="Times New Roman"/>
          <w:lang w:eastAsia="en-GB"/>
        </w:rPr>
      </w:pPr>
      <w:r w:rsidRPr="00032CFF">
        <w:rPr>
          <w:rFonts w:ascii="Calibri" w:eastAsia="Times New Roman" w:hAnsi="Calibri" w:cs="Times New Roman"/>
          <w:lang w:eastAsia="en-GB"/>
        </w:rPr>
        <w:t>Each title or title and abstract was searched to ascertain potential relevance, no further restriction criteria applied, to minimise risk of missing an important study.</w:t>
      </w:r>
    </w:p>
    <w:p w:rsidR="00B1131D" w:rsidRDefault="00B1131D" w:rsidP="005760C1">
      <w:pPr>
        <w:spacing w:line="240" w:lineRule="auto"/>
        <w:rPr>
          <w:rStyle w:val="Hyperlink"/>
        </w:rPr>
      </w:pPr>
    </w:p>
    <w:sectPr w:rsidR="00B1131D" w:rsidSect="00AF12A5">
      <w:pgSz w:w="11906" w:h="16838" w:code="9"/>
      <w:pgMar w:top="737" w:right="1134" w:bottom="737" w:left="1134" w:header="709"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4B" w:rsidRDefault="00A0214B" w:rsidP="008368EF">
      <w:pPr>
        <w:spacing w:after="0" w:line="240" w:lineRule="auto"/>
      </w:pPr>
      <w:r>
        <w:separator/>
      </w:r>
    </w:p>
  </w:endnote>
  <w:endnote w:type="continuationSeparator" w:id="0">
    <w:p w:rsidR="00A0214B" w:rsidRDefault="00A0214B" w:rsidP="0083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4B" w:rsidRDefault="00A0214B" w:rsidP="008368EF">
      <w:pPr>
        <w:spacing w:after="0" w:line="240" w:lineRule="auto"/>
      </w:pPr>
      <w:r>
        <w:separator/>
      </w:r>
    </w:p>
  </w:footnote>
  <w:footnote w:type="continuationSeparator" w:id="0">
    <w:p w:rsidR="00A0214B" w:rsidRDefault="00A0214B" w:rsidP="00836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9D8"/>
    <w:multiLevelType w:val="hybridMultilevel"/>
    <w:tmpl w:val="C4EC41AA"/>
    <w:lvl w:ilvl="0" w:tplc="9C7271B2">
      <w:start w:val="1"/>
      <w:numFmt w:val="decimal"/>
      <w:lvlText w:val="%1)"/>
      <w:lvlJc w:val="left"/>
      <w:pPr>
        <w:ind w:left="1440" w:hanging="360"/>
      </w:pPr>
      <w:rPr>
        <w:rFonts w:hint="default"/>
      </w:rPr>
    </w:lvl>
    <w:lvl w:ilvl="1" w:tplc="6A44417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701EA"/>
    <w:multiLevelType w:val="hybridMultilevel"/>
    <w:tmpl w:val="18EC9CF6"/>
    <w:lvl w:ilvl="0" w:tplc="FE72E21C">
      <w:start w:val="1"/>
      <w:numFmt w:val="bullet"/>
      <w:lvlText w:val=""/>
      <w:lvlJc w:val="left"/>
      <w:pPr>
        <w:tabs>
          <w:tab w:val="num" w:pos="720"/>
        </w:tabs>
        <w:ind w:left="720" w:hanging="360"/>
      </w:pPr>
      <w:rPr>
        <w:rFonts w:ascii="Wingdings" w:hAnsi="Wingdings" w:hint="default"/>
      </w:rPr>
    </w:lvl>
    <w:lvl w:ilvl="1" w:tplc="CA8AB8E0">
      <w:start w:val="1"/>
      <w:numFmt w:val="bullet"/>
      <w:lvlText w:val=""/>
      <w:lvlJc w:val="left"/>
      <w:pPr>
        <w:tabs>
          <w:tab w:val="num" w:pos="1440"/>
        </w:tabs>
        <w:ind w:left="1440" w:hanging="360"/>
      </w:pPr>
      <w:rPr>
        <w:rFonts w:ascii="Wingdings" w:hAnsi="Wingdings" w:hint="default"/>
      </w:rPr>
    </w:lvl>
    <w:lvl w:ilvl="2" w:tplc="188026F6" w:tentative="1">
      <w:start w:val="1"/>
      <w:numFmt w:val="bullet"/>
      <w:lvlText w:val=""/>
      <w:lvlJc w:val="left"/>
      <w:pPr>
        <w:tabs>
          <w:tab w:val="num" w:pos="2160"/>
        </w:tabs>
        <w:ind w:left="2160" w:hanging="360"/>
      </w:pPr>
      <w:rPr>
        <w:rFonts w:ascii="Wingdings" w:hAnsi="Wingdings" w:hint="default"/>
      </w:rPr>
    </w:lvl>
    <w:lvl w:ilvl="3" w:tplc="36BAC8C6" w:tentative="1">
      <w:start w:val="1"/>
      <w:numFmt w:val="bullet"/>
      <w:lvlText w:val=""/>
      <w:lvlJc w:val="left"/>
      <w:pPr>
        <w:tabs>
          <w:tab w:val="num" w:pos="2880"/>
        </w:tabs>
        <w:ind w:left="2880" w:hanging="360"/>
      </w:pPr>
      <w:rPr>
        <w:rFonts w:ascii="Wingdings" w:hAnsi="Wingdings" w:hint="default"/>
      </w:rPr>
    </w:lvl>
    <w:lvl w:ilvl="4" w:tplc="E818904A" w:tentative="1">
      <w:start w:val="1"/>
      <w:numFmt w:val="bullet"/>
      <w:lvlText w:val=""/>
      <w:lvlJc w:val="left"/>
      <w:pPr>
        <w:tabs>
          <w:tab w:val="num" w:pos="3600"/>
        </w:tabs>
        <w:ind w:left="3600" w:hanging="360"/>
      </w:pPr>
      <w:rPr>
        <w:rFonts w:ascii="Wingdings" w:hAnsi="Wingdings" w:hint="default"/>
      </w:rPr>
    </w:lvl>
    <w:lvl w:ilvl="5" w:tplc="11B83FBE" w:tentative="1">
      <w:start w:val="1"/>
      <w:numFmt w:val="bullet"/>
      <w:lvlText w:val=""/>
      <w:lvlJc w:val="left"/>
      <w:pPr>
        <w:tabs>
          <w:tab w:val="num" w:pos="4320"/>
        </w:tabs>
        <w:ind w:left="4320" w:hanging="360"/>
      </w:pPr>
      <w:rPr>
        <w:rFonts w:ascii="Wingdings" w:hAnsi="Wingdings" w:hint="default"/>
      </w:rPr>
    </w:lvl>
    <w:lvl w:ilvl="6" w:tplc="AF54B266" w:tentative="1">
      <w:start w:val="1"/>
      <w:numFmt w:val="bullet"/>
      <w:lvlText w:val=""/>
      <w:lvlJc w:val="left"/>
      <w:pPr>
        <w:tabs>
          <w:tab w:val="num" w:pos="5040"/>
        </w:tabs>
        <w:ind w:left="5040" w:hanging="360"/>
      </w:pPr>
      <w:rPr>
        <w:rFonts w:ascii="Wingdings" w:hAnsi="Wingdings" w:hint="default"/>
      </w:rPr>
    </w:lvl>
    <w:lvl w:ilvl="7" w:tplc="7458CF1E" w:tentative="1">
      <w:start w:val="1"/>
      <w:numFmt w:val="bullet"/>
      <w:lvlText w:val=""/>
      <w:lvlJc w:val="left"/>
      <w:pPr>
        <w:tabs>
          <w:tab w:val="num" w:pos="5760"/>
        </w:tabs>
        <w:ind w:left="5760" w:hanging="360"/>
      </w:pPr>
      <w:rPr>
        <w:rFonts w:ascii="Wingdings" w:hAnsi="Wingdings" w:hint="default"/>
      </w:rPr>
    </w:lvl>
    <w:lvl w:ilvl="8" w:tplc="27BA509A" w:tentative="1">
      <w:start w:val="1"/>
      <w:numFmt w:val="bullet"/>
      <w:lvlText w:val=""/>
      <w:lvlJc w:val="left"/>
      <w:pPr>
        <w:tabs>
          <w:tab w:val="num" w:pos="6480"/>
        </w:tabs>
        <w:ind w:left="6480" w:hanging="360"/>
      </w:pPr>
      <w:rPr>
        <w:rFonts w:ascii="Wingdings" w:hAnsi="Wingdings" w:hint="default"/>
      </w:rPr>
    </w:lvl>
  </w:abstractNum>
  <w:abstractNum w:abstractNumId="2">
    <w:nsid w:val="16D821D6"/>
    <w:multiLevelType w:val="hybridMultilevel"/>
    <w:tmpl w:val="918A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901AB"/>
    <w:multiLevelType w:val="hybridMultilevel"/>
    <w:tmpl w:val="C81A0A7A"/>
    <w:lvl w:ilvl="0" w:tplc="39421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D23A37"/>
    <w:multiLevelType w:val="hybridMultilevel"/>
    <w:tmpl w:val="257451E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4D782948"/>
    <w:multiLevelType w:val="hybridMultilevel"/>
    <w:tmpl w:val="C840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E49C5"/>
    <w:multiLevelType w:val="hybridMultilevel"/>
    <w:tmpl w:val="C81A0A7A"/>
    <w:lvl w:ilvl="0" w:tplc="39421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1F259D"/>
    <w:multiLevelType w:val="hybridMultilevel"/>
    <w:tmpl w:val="7730D704"/>
    <w:lvl w:ilvl="0" w:tplc="9C7271B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072BCC"/>
    <w:multiLevelType w:val="hybridMultilevel"/>
    <w:tmpl w:val="F4643FAC"/>
    <w:lvl w:ilvl="0" w:tplc="07242D1E">
      <w:start w:val="1"/>
      <w:numFmt w:val="bullet"/>
      <w:lvlText w:val=""/>
      <w:lvlJc w:val="left"/>
      <w:pPr>
        <w:tabs>
          <w:tab w:val="num" w:pos="720"/>
        </w:tabs>
        <w:ind w:left="720" w:hanging="360"/>
      </w:pPr>
      <w:rPr>
        <w:rFonts w:ascii="Wingdings" w:hAnsi="Wingdings" w:hint="default"/>
      </w:rPr>
    </w:lvl>
    <w:lvl w:ilvl="1" w:tplc="33C8D896">
      <w:start w:val="1"/>
      <w:numFmt w:val="bullet"/>
      <w:lvlText w:val=""/>
      <w:lvlJc w:val="left"/>
      <w:pPr>
        <w:tabs>
          <w:tab w:val="num" w:pos="1440"/>
        </w:tabs>
        <w:ind w:left="1440" w:hanging="360"/>
      </w:pPr>
      <w:rPr>
        <w:rFonts w:ascii="Wingdings" w:hAnsi="Wingdings" w:hint="default"/>
      </w:rPr>
    </w:lvl>
    <w:lvl w:ilvl="2" w:tplc="9538F95C" w:tentative="1">
      <w:start w:val="1"/>
      <w:numFmt w:val="bullet"/>
      <w:lvlText w:val=""/>
      <w:lvlJc w:val="left"/>
      <w:pPr>
        <w:tabs>
          <w:tab w:val="num" w:pos="2160"/>
        </w:tabs>
        <w:ind w:left="2160" w:hanging="360"/>
      </w:pPr>
      <w:rPr>
        <w:rFonts w:ascii="Wingdings" w:hAnsi="Wingdings" w:hint="default"/>
      </w:rPr>
    </w:lvl>
    <w:lvl w:ilvl="3" w:tplc="D2FCC7FA" w:tentative="1">
      <w:start w:val="1"/>
      <w:numFmt w:val="bullet"/>
      <w:lvlText w:val=""/>
      <w:lvlJc w:val="left"/>
      <w:pPr>
        <w:tabs>
          <w:tab w:val="num" w:pos="2880"/>
        </w:tabs>
        <w:ind w:left="2880" w:hanging="360"/>
      </w:pPr>
      <w:rPr>
        <w:rFonts w:ascii="Wingdings" w:hAnsi="Wingdings" w:hint="default"/>
      </w:rPr>
    </w:lvl>
    <w:lvl w:ilvl="4" w:tplc="44C46DC8" w:tentative="1">
      <w:start w:val="1"/>
      <w:numFmt w:val="bullet"/>
      <w:lvlText w:val=""/>
      <w:lvlJc w:val="left"/>
      <w:pPr>
        <w:tabs>
          <w:tab w:val="num" w:pos="3600"/>
        </w:tabs>
        <w:ind w:left="3600" w:hanging="360"/>
      </w:pPr>
      <w:rPr>
        <w:rFonts w:ascii="Wingdings" w:hAnsi="Wingdings" w:hint="default"/>
      </w:rPr>
    </w:lvl>
    <w:lvl w:ilvl="5" w:tplc="16923530" w:tentative="1">
      <w:start w:val="1"/>
      <w:numFmt w:val="bullet"/>
      <w:lvlText w:val=""/>
      <w:lvlJc w:val="left"/>
      <w:pPr>
        <w:tabs>
          <w:tab w:val="num" w:pos="4320"/>
        </w:tabs>
        <w:ind w:left="4320" w:hanging="360"/>
      </w:pPr>
      <w:rPr>
        <w:rFonts w:ascii="Wingdings" w:hAnsi="Wingdings" w:hint="default"/>
      </w:rPr>
    </w:lvl>
    <w:lvl w:ilvl="6" w:tplc="EF96CEE8" w:tentative="1">
      <w:start w:val="1"/>
      <w:numFmt w:val="bullet"/>
      <w:lvlText w:val=""/>
      <w:lvlJc w:val="left"/>
      <w:pPr>
        <w:tabs>
          <w:tab w:val="num" w:pos="5040"/>
        </w:tabs>
        <w:ind w:left="5040" w:hanging="360"/>
      </w:pPr>
      <w:rPr>
        <w:rFonts w:ascii="Wingdings" w:hAnsi="Wingdings" w:hint="default"/>
      </w:rPr>
    </w:lvl>
    <w:lvl w:ilvl="7" w:tplc="375AD076" w:tentative="1">
      <w:start w:val="1"/>
      <w:numFmt w:val="bullet"/>
      <w:lvlText w:val=""/>
      <w:lvlJc w:val="left"/>
      <w:pPr>
        <w:tabs>
          <w:tab w:val="num" w:pos="5760"/>
        </w:tabs>
        <w:ind w:left="5760" w:hanging="360"/>
      </w:pPr>
      <w:rPr>
        <w:rFonts w:ascii="Wingdings" w:hAnsi="Wingdings" w:hint="default"/>
      </w:rPr>
    </w:lvl>
    <w:lvl w:ilvl="8" w:tplc="E554817C" w:tentative="1">
      <w:start w:val="1"/>
      <w:numFmt w:val="bullet"/>
      <w:lvlText w:val=""/>
      <w:lvlJc w:val="left"/>
      <w:pPr>
        <w:tabs>
          <w:tab w:val="num" w:pos="6480"/>
        </w:tabs>
        <w:ind w:left="6480" w:hanging="360"/>
      </w:pPr>
      <w:rPr>
        <w:rFonts w:ascii="Wingdings" w:hAnsi="Wingdings" w:hint="default"/>
      </w:rPr>
    </w:lvl>
  </w:abstractNum>
  <w:abstractNum w:abstractNumId="9">
    <w:nsid w:val="5829664E"/>
    <w:multiLevelType w:val="hybridMultilevel"/>
    <w:tmpl w:val="F8DEFFF4"/>
    <w:lvl w:ilvl="0" w:tplc="9C7271B2">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nsid w:val="5D833518"/>
    <w:multiLevelType w:val="hybridMultilevel"/>
    <w:tmpl w:val="FB30FAD0"/>
    <w:lvl w:ilvl="0" w:tplc="278C6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3A6681"/>
    <w:multiLevelType w:val="hybridMultilevel"/>
    <w:tmpl w:val="6BB47A22"/>
    <w:lvl w:ilvl="0" w:tplc="74B0F620">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9"/>
  </w:num>
  <w:num w:numId="8">
    <w:abstractNumId w:val="4"/>
  </w:num>
  <w:num w:numId="9">
    <w:abstractNumId w:val="8"/>
  </w:num>
  <w:num w:numId="10">
    <w:abstractNumId w:val="1"/>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A5388E"/>
    <w:rsid w:val="000059A5"/>
    <w:rsid w:val="00010A36"/>
    <w:rsid w:val="00014CB4"/>
    <w:rsid w:val="0002591D"/>
    <w:rsid w:val="00027F5D"/>
    <w:rsid w:val="00032CFF"/>
    <w:rsid w:val="00040782"/>
    <w:rsid w:val="00040B09"/>
    <w:rsid w:val="00041DA4"/>
    <w:rsid w:val="00051073"/>
    <w:rsid w:val="00053EDD"/>
    <w:rsid w:val="00064BF4"/>
    <w:rsid w:val="000707B0"/>
    <w:rsid w:val="0007217C"/>
    <w:rsid w:val="0007484E"/>
    <w:rsid w:val="00076DAD"/>
    <w:rsid w:val="00085B9B"/>
    <w:rsid w:val="00092775"/>
    <w:rsid w:val="000A0C1D"/>
    <w:rsid w:val="000D11E7"/>
    <w:rsid w:val="000F3362"/>
    <w:rsid w:val="001020C6"/>
    <w:rsid w:val="00112456"/>
    <w:rsid w:val="001201F0"/>
    <w:rsid w:val="00130409"/>
    <w:rsid w:val="00130593"/>
    <w:rsid w:val="00143C96"/>
    <w:rsid w:val="00144336"/>
    <w:rsid w:val="00145396"/>
    <w:rsid w:val="00155BD2"/>
    <w:rsid w:val="00180E0B"/>
    <w:rsid w:val="0019713A"/>
    <w:rsid w:val="001B4CE3"/>
    <w:rsid w:val="001B64DC"/>
    <w:rsid w:val="001C22E2"/>
    <w:rsid w:val="001D40F4"/>
    <w:rsid w:val="001D7CC6"/>
    <w:rsid w:val="001E1978"/>
    <w:rsid w:val="001E396C"/>
    <w:rsid w:val="00203D2D"/>
    <w:rsid w:val="00207B8B"/>
    <w:rsid w:val="00220063"/>
    <w:rsid w:val="0022514A"/>
    <w:rsid w:val="00225B1F"/>
    <w:rsid w:val="00227B87"/>
    <w:rsid w:val="002470E0"/>
    <w:rsid w:val="00262086"/>
    <w:rsid w:val="0026360C"/>
    <w:rsid w:val="00287933"/>
    <w:rsid w:val="0029178E"/>
    <w:rsid w:val="00293423"/>
    <w:rsid w:val="002A5D16"/>
    <w:rsid w:val="002B0457"/>
    <w:rsid w:val="002B7985"/>
    <w:rsid w:val="002C0826"/>
    <w:rsid w:val="002C67E3"/>
    <w:rsid w:val="002F2F0D"/>
    <w:rsid w:val="0030028B"/>
    <w:rsid w:val="00305B40"/>
    <w:rsid w:val="00321BD2"/>
    <w:rsid w:val="003273AD"/>
    <w:rsid w:val="00335994"/>
    <w:rsid w:val="00340564"/>
    <w:rsid w:val="00344023"/>
    <w:rsid w:val="00353233"/>
    <w:rsid w:val="003547D1"/>
    <w:rsid w:val="00355BBC"/>
    <w:rsid w:val="00356D73"/>
    <w:rsid w:val="0037215F"/>
    <w:rsid w:val="00373FD3"/>
    <w:rsid w:val="00382584"/>
    <w:rsid w:val="00387839"/>
    <w:rsid w:val="00392247"/>
    <w:rsid w:val="003934F0"/>
    <w:rsid w:val="0039442A"/>
    <w:rsid w:val="003A3E01"/>
    <w:rsid w:val="003B3779"/>
    <w:rsid w:val="003B4AF1"/>
    <w:rsid w:val="003C17F6"/>
    <w:rsid w:val="003D28F5"/>
    <w:rsid w:val="003D37D7"/>
    <w:rsid w:val="003E2E29"/>
    <w:rsid w:val="003E4835"/>
    <w:rsid w:val="003F13FB"/>
    <w:rsid w:val="0040748F"/>
    <w:rsid w:val="00423332"/>
    <w:rsid w:val="00427FCC"/>
    <w:rsid w:val="004306A8"/>
    <w:rsid w:val="00432502"/>
    <w:rsid w:val="00456153"/>
    <w:rsid w:val="00473406"/>
    <w:rsid w:val="004769DA"/>
    <w:rsid w:val="004A0241"/>
    <w:rsid w:val="004E3355"/>
    <w:rsid w:val="004E3413"/>
    <w:rsid w:val="004E4ED0"/>
    <w:rsid w:val="004F0EF9"/>
    <w:rsid w:val="004F4B6B"/>
    <w:rsid w:val="00502D24"/>
    <w:rsid w:val="00504D1E"/>
    <w:rsid w:val="00536E10"/>
    <w:rsid w:val="00537C42"/>
    <w:rsid w:val="00543B4B"/>
    <w:rsid w:val="00551A65"/>
    <w:rsid w:val="005531F4"/>
    <w:rsid w:val="00554D9F"/>
    <w:rsid w:val="0055572B"/>
    <w:rsid w:val="00565DAB"/>
    <w:rsid w:val="00570ABB"/>
    <w:rsid w:val="00573E50"/>
    <w:rsid w:val="005760C1"/>
    <w:rsid w:val="005B354F"/>
    <w:rsid w:val="005C10DC"/>
    <w:rsid w:val="005D2B7D"/>
    <w:rsid w:val="005E0204"/>
    <w:rsid w:val="005E07CD"/>
    <w:rsid w:val="00602554"/>
    <w:rsid w:val="00612FFB"/>
    <w:rsid w:val="00626C6E"/>
    <w:rsid w:val="00637D4C"/>
    <w:rsid w:val="00656786"/>
    <w:rsid w:val="00660EA8"/>
    <w:rsid w:val="00663D3E"/>
    <w:rsid w:val="006651A1"/>
    <w:rsid w:val="006668B2"/>
    <w:rsid w:val="00673DE2"/>
    <w:rsid w:val="00697818"/>
    <w:rsid w:val="006A2F16"/>
    <w:rsid w:val="006B4756"/>
    <w:rsid w:val="006C27A5"/>
    <w:rsid w:val="006C735F"/>
    <w:rsid w:val="006E62AC"/>
    <w:rsid w:val="007009C6"/>
    <w:rsid w:val="00712718"/>
    <w:rsid w:val="007318E6"/>
    <w:rsid w:val="00742F00"/>
    <w:rsid w:val="00744CB0"/>
    <w:rsid w:val="00745A03"/>
    <w:rsid w:val="007527D2"/>
    <w:rsid w:val="00752864"/>
    <w:rsid w:val="00752F93"/>
    <w:rsid w:val="00754669"/>
    <w:rsid w:val="007565F8"/>
    <w:rsid w:val="007572B9"/>
    <w:rsid w:val="00771075"/>
    <w:rsid w:val="00771698"/>
    <w:rsid w:val="007869CE"/>
    <w:rsid w:val="007963A6"/>
    <w:rsid w:val="007A05C1"/>
    <w:rsid w:val="007B3A53"/>
    <w:rsid w:val="007C6B4B"/>
    <w:rsid w:val="007C755B"/>
    <w:rsid w:val="007D2D52"/>
    <w:rsid w:val="007D76C2"/>
    <w:rsid w:val="007F29EA"/>
    <w:rsid w:val="007F397A"/>
    <w:rsid w:val="007F4052"/>
    <w:rsid w:val="00812C5D"/>
    <w:rsid w:val="00826D03"/>
    <w:rsid w:val="008368EF"/>
    <w:rsid w:val="008437BE"/>
    <w:rsid w:val="0085599A"/>
    <w:rsid w:val="008628D3"/>
    <w:rsid w:val="00866BA0"/>
    <w:rsid w:val="00883F58"/>
    <w:rsid w:val="00885993"/>
    <w:rsid w:val="008928EB"/>
    <w:rsid w:val="008B5A7A"/>
    <w:rsid w:val="008D50FC"/>
    <w:rsid w:val="008D65A4"/>
    <w:rsid w:val="008D760B"/>
    <w:rsid w:val="008E4A3C"/>
    <w:rsid w:val="00906EEC"/>
    <w:rsid w:val="0093702C"/>
    <w:rsid w:val="00967AE9"/>
    <w:rsid w:val="0097503F"/>
    <w:rsid w:val="0098126E"/>
    <w:rsid w:val="009902CA"/>
    <w:rsid w:val="009A238A"/>
    <w:rsid w:val="009B01F5"/>
    <w:rsid w:val="009B6614"/>
    <w:rsid w:val="009C42F4"/>
    <w:rsid w:val="009C59D4"/>
    <w:rsid w:val="009F323E"/>
    <w:rsid w:val="009F4222"/>
    <w:rsid w:val="009F495E"/>
    <w:rsid w:val="009F6E86"/>
    <w:rsid w:val="00A0214B"/>
    <w:rsid w:val="00A05B22"/>
    <w:rsid w:val="00A060DD"/>
    <w:rsid w:val="00A17FD9"/>
    <w:rsid w:val="00A212FD"/>
    <w:rsid w:val="00A30BC0"/>
    <w:rsid w:val="00A409F7"/>
    <w:rsid w:val="00A532A7"/>
    <w:rsid w:val="00A5388E"/>
    <w:rsid w:val="00A775DE"/>
    <w:rsid w:val="00A77738"/>
    <w:rsid w:val="00AA5737"/>
    <w:rsid w:val="00AC213E"/>
    <w:rsid w:val="00AC4DD5"/>
    <w:rsid w:val="00AC7579"/>
    <w:rsid w:val="00AF12A5"/>
    <w:rsid w:val="00AF2BDC"/>
    <w:rsid w:val="00B00D0D"/>
    <w:rsid w:val="00B1131D"/>
    <w:rsid w:val="00B12DAA"/>
    <w:rsid w:val="00B16FDB"/>
    <w:rsid w:val="00B40443"/>
    <w:rsid w:val="00B51802"/>
    <w:rsid w:val="00B55F00"/>
    <w:rsid w:val="00B56970"/>
    <w:rsid w:val="00BA6D29"/>
    <w:rsid w:val="00BB3215"/>
    <w:rsid w:val="00BB5C43"/>
    <w:rsid w:val="00BC2292"/>
    <w:rsid w:val="00BC4097"/>
    <w:rsid w:val="00BD6DC2"/>
    <w:rsid w:val="00BD7AE8"/>
    <w:rsid w:val="00BE3BB3"/>
    <w:rsid w:val="00BF0D23"/>
    <w:rsid w:val="00C1196F"/>
    <w:rsid w:val="00C1653A"/>
    <w:rsid w:val="00C25683"/>
    <w:rsid w:val="00C325BE"/>
    <w:rsid w:val="00C364E8"/>
    <w:rsid w:val="00C55CC6"/>
    <w:rsid w:val="00C62E29"/>
    <w:rsid w:val="00C70279"/>
    <w:rsid w:val="00C7195F"/>
    <w:rsid w:val="00C72975"/>
    <w:rsid w:val="00C84FB7"/>
    <w:rsid w:val="00C85585"/>
    <w:rsid w:val="00C858E7"/>
    <w:rsid w:val="00C87D60"/>
    <w:rsid w:val="00C93236"/>
    <w:rsid w:val="00CA761C"/>
    <w:rsid w:val="00CB370C"/>
    <w:rsid w:val="00CC1507"/>
    <w:rsid w:val="00CC2C45"/>
    <w:rsid w:val="00CD1686"/>
    <w:rsid w:val="00CE199E"/>
    <w:rsid w:val="00CE64C9"/>
    <w:rsid w:val="00CF05D2"/>
    <w:rsid w:val="00D22040"/>
    <w:rsid w:val="00D34AEB"/>
    <w:rsid w:val="00D432B7"/>
    <w:rsid w:val="00D65E85"/>
    <w:rsid w:val="00D83B34"/>
    <w:rsid w:val="00D91513"/>
    <w:rsid w:val="00DA07BF"/>
    <w:rsid w:val="00DA7029"/>
    <w:rsid w:val="00DB3AE2"/>
    <w:rsid w:val="00DC0D73"/>
    <w:rsid w:val="00DE5D30"/>
    <w:rsid w:val="00E10383"/>
    <w:rsid w:val="00E135E6"/>
    <w:rsid w:val="00E141C3"/>
    <w:rsid w:val="00E20D82"/>
    <w:rsid w:val="00E3606D"/>
    <w:rsid w:val="00E51CF4"/>
    <w:rsid w:val="00E552F6"/>
    <w:rsid w:val="00E56030"/>
    <w:rsid w:val="00E569F7"/>
    <w:rsid w:val="00E6303B"/>
    <w:rsid w:val="00E81487"/>
    <w:rsid w:val="00E87A2B"/>
    <w:rsid w:val="00EA178D"/>
    <w:rsid w:val="00EE368D"/>
    <w:rsid w:val="00EF74D8"/>
    <w:rsid w:val="00F05A1D"/>
    <w:rsid w:val="00F17CD9"/>
    <w:rsid w:val="00F20B1A"/>
    <w:rsid w:val="00F32429"/>
    <w:rsid w:val="00F42F59"/>
    <w:rsid w:val="00F537D3"/>
    <w:rsid w:val="00F87C7D"/>
    <w:rsid w:val="00F902DE"/>
    <w:rsid w:val="00F90FE0"/>
    <w:rsid w:val="00F916F1"/>
    <w:rsid w:val="00F92DB4"/>
    <w:rsid w:val="00F96423"/>
    <w:rsid w:val="00FA7CC5"/>
    <w:rsid w:val="00FB5802"/>
    <w:rsid w:val="00FC2F8D"/>
    <w:rsid w:val="00FC50AF"/>
    <w:rsid w:val="00FD25A5"/>
    <w:rsid w:val="00FE1B23"/>
    <w:rsid w:val="00FF22D3"/>
    <w:rsid w:val="00FF61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8E"/>
    <w:rPr>
      <w:rFonts w:ascii="Tahoma" w:hAnsi="Tahoma" w:cs="Tahoma"/>
      <w:sz w:val="16"/>
      <w:szCs w:val="16"/>
    </w:rPr>
  </w:style>
  <w:style w:type="character" w:styleId="Strong">
    <w:name w:val="Strong"/>
    <w:basedOn w:val="DefaultParagraphFont"/>
    <w:uiPriority w:val="22"/>
    <w:qFormat/>
    <w:rsid w:val="00A5388E"/>
    <w:rPr>
      <w:b/>
      <w:bCs/>
    </w:rPr>
  </w:style>
  <w:style w:type="character" w:styleId="Hyperlink">
    <w:name w:val="Hyperlink"/>
    <w:basedOn w:val="DefaultParagraphFont"/>
    <w:uiPriority w:val="99"/>
    <w:unhideWhenUsed/>
    <w:rsid w:val="00A17FD9"/>
    <w:rPr>
      <w:color w:val="0000FF"/>
      <w:u w:val="single"/>
    </w:rPr>
  </w:style>
  <w:style w:type="paragraph" w:styleId="ListParagraph">
    <w:name w:val="List Paragraph"/>
    <w:basedOn w:val="Normal"/>
    <w:uiPriority w:val="34"/>
    <w:qFormat/>
    <w:rsid w:val="00A17FD9"/>
    <w:pPr>
      <w:ind w:left="720"/>
      <w:contextualSpacing/>
    </w:pPr>
  </w:style>
  <w:style w:type="character" w:styleId="HTMLCite">
    <w:name w:val="HTML Cite"/>
    <w:basedOn w:val="DefaultParagraphFont"/>
    <w:uiPriority w:val="99"/>
    <w:semiHidden/>
    <w:unhideWhenUsed/>
    <w:rsid w:val="003934F0"/>
    <w:rPr>
      <w:i/>
      <w:iCs/>
    </w:rPr>
  </w:style>
  <w:style w:type="paragraph" w:styleId="Header">
    <w:name w:val="header"/>
    <w:basedOn w:val="Normal"/>
    <w:link w:val="HeaderChar"/>
    <w:uiPriority w:val="99"/>
    <w:unhideWhenUsed/>
    <w:rsid w:val="0083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EF"/>
  </w:style>
  <w:style w:type="paragraph" w:styleId="Footer">
    <w:name w:val="footer"/>
    <w:basedOn w:val="Normal"/>
    <w:link w:val="FooterChar"/>
    <w:uiPriority w:val="99"/>
    <w:unhideWhenUsed/>
    <w:rsid w:val="00836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EF"/>
  </w:style>
  <w:style w:type="paragraph" w:styleId="NoSpacing">
    <w:name w:val="No Spacing"/>
    <w:uiPriority w:val="1"/>
    <w:qFormat/>
    <w:rsid w:val="00335994"/>
    <w:pPr>
      <w:spacing w:after="0" w:line="240" w:lineRule="auto"/>
    </w:pPr>
  </w:style>
  <w:style w:type="character" w:styleId="CommentReference">
    <w:name w:val="annotation reference"/>
    <w:basedOn w:val="DefaultParagraphFont"/>
    <w:uiPriority w:val="99"/>
    <w:semiHidden/>
    <w:unhideWhenUsed/>
    <w:rsid w:val="0019713A"/>
    <w:rPr>
      <w:sz w:val="18"/>
      <w:szCs w:val="18"/>
    </w:rPr>
  </w:style>
  <w:style w:type="paragraph" w:styleId="CommentText">
    <w:name w:val="annotation text"/>
    <w:basedOn w:val="Normal"/>
    <w:link w:val="CommentTextChar"/>
    <w:uiPriority w:val="99"/>
    <w:semiHidden/>
    <w:unhideWhenUsed/>
    <w:rsid w:val="0019713A"/>
    <w:pPr>
      <w:spacing w:line="240" w:lineRule="auto"/>
    </w:pPr>
    <w:rPr>
      <w:sz w:val="24"/>
      <w:szCs w:val="24"/>
    </w:rPr>
  </w:style>
  <w:style w:type="character" w:customStyle="1" w:styleId="CommentTextChar">
    <w:name w:val="Comment Text Char"/>
    <w:basedOn w:val="DefaultParagraphFont"/>
    <w:link w:val="CommentText"/>
    <w:uiPriority w:val="99"/>
    <w:semiHidden/>
    <w:rsid w:val="0019713A"/>
    <w:rPr>
      <w:sz w:val="24"/>
      <w:szCs w:val="24"/>
    </w:rPr>
  </w:style>
  <w:style w:type="paragraph" w:styleId="CommentSubject">
    <w:name w:val="annotation subject"/>
    <w:basedOn w:val="CommentText"/>
    <w:next w:val="CommentText"/>
    <w:link w:val="CommentSubjectChar"/>
    <w:uiPriority w:val="99"/>
    <w:semiHidden/>
    <w:unhideWhenUsed/>
    <w:rsid w:val="0019713A"/>
    <w:rPr>
      <w:b/>
      <w:bCs/>
      <w:sz w:val="20"/>
      <w:szCs w:val="20"/>
    </w:rPr>
  </w:style>
  <w:style w:type="character" w:customStyle="1" w:styleId="CommentSubjectChar">
    <w:name w:val="Comment Subject Char"/>
    <w:basedOn w:val="CommentTextChar"/>
    <w:link w:val="CommentSubject"/>
    <w:uiPriority w:val="99"/>
    <w:semiHidden/>
    <w:rsid w:val="001971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8E"/>
    <w:rPr>
      <w:rFonts w:ascii="Tahoma" w:hAnsi="Tahoma" w:cs="Tahoma"/>
      <w:sz w:val="16"/>
      <w:szCs w:val="16"/>
    </w:rPr>
  </w:style>
  <w:style w:type="character" w:styleId="Strong">
    <w:name w:val="Strong"/>
    <w:basedOn w:val="DefaultParagraphFont"/>
    <w:uiPriority w:val="22"/>
    <w:qFormat/>
    <w:rsid w:val="00A5388E"/>
    <w:rPr>
      <w:b/>
      <w:bCs/>
    </w:rPr>
  </w:style>
  <w:style w:type="character" w:styleId="Hyperlink">
    <w:name w:val="Hyperlink"/>
    <w:basedOn w:val="DefaultParagraphFont"/>
    <w:uiPriority w:val="99"/>
    <w:unhideWhenUsed/>
    <w:rsid w:val="00A17FD9"/>
    <w:rPr>
      <w:color w:val="0000FF"/>
      <w:u w:val="single"/>
    </w:rPr>
  </w:style>
  <w:style w:type="paragraph" w:styleId="ListParagraph">
    <w:name w:val="List Paragraph"/>
    <w:basedOn w:val="Normal"/>
    <w:uiPriority w:val="34"/>
    <w:qFormat/>
    <w:rsid w:val="00A17FD9"/>
    <w:pPr>
      <w:ind w:left="720"/>
      <w:contextualSpacing/>
    </w:pPr>
  </w:style>
  <w:style w:type="character" w:styleId="HTMLCite">
    <w:name w:val="HTML Cite"/>
    <w:basedOn w:val="DefaultParagraphFont"/>
    <w:uiPriority w:val="99"/>
    <w:semiHidden/>
    <w:unhideWhenUsed/>
    <w:rsid w:val="003934F0"/>
    <w:rPr>
      <w:i/>
      <w:iCs/>
    </w:rPr>
  </w:style>
  <w:style w:type="paragraph" w:styleId="Header">
    <w:name w:val="header"/>
    <w:basedOn w:val="Normal"/>
    <w:link w:val="HeaderChar"/>
    <w:uiPriority w:val="99"/>
    <w:unhideWhenUsed/>
    <w:rsid w:val="0083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EF"/>
  </w:style>
  <w:style w:type="paragraph" w:styleId="Footer">
    <w:name w:val="footer"/>
    <w:basedOn w:val="Normal"/>
    <w:link w:val="FooterChar"/>
    <w:uiPriority w:val="99"/>
    <w:unhideWhenUsed/>
    <w:rsid w:val="00836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EF"/>
  </w:style>
  <w:style w:type="paragraph" w:styleId="NoSpacing">
    <w:name w:val="No Spacing"/>
    <w:uiPriority w:val="1"/>
    <w:qFormat/>
    <w:rsid w:val="00335994"/>
    <w:pPr>
      <w:spacing w:after="0" w:line="240" w:lineRule="auto"/>
    </w:pPr>
  </w:style>
  <w:style w:type="character" w:styleId="CommentReference">
    <w:name w:val="annotation reference"/>
    <w:basedOn w:val="DefaultParagraphFont"/>
    <w:uiPriority w:val="99"/>
    <w:semiHidden/>
    <w:unhideWhenUsed/>
    <w:rsid w:val="0019713A"/>
    <w:rPr>
      <w:sz w:val="18"/>
      <w:szCs w:val="18"/>
    </w:rPr>
  </w:style>
  <w:style w:type="paragraph" w:styleId="CommentText">
    <w:name w:val="annotation text"/>
    <w:basedOn w:val="Normal"/>
    <w:link w:val="CommentTextChar"/>
    <w:uiPriority w:val="99"/>
    <w:semiHidden/>
    <w:unhideWhenUsed/>
    <w:rsid w:val="0019713A"/>
    <w:pPr>
      <w:spacing w:line="240" w:lineRule="auto"/>
    </w:pPr>
    <w:rPr>
      <w:sz w:val="24"/>
      <w:szCs w:val="24"/>
    </w:rPr>
  </w:style>
  <w:style w:type="character" w:customStyle="1" w:styleId="CommentTextChar">
    <w:name w:val="Comment Text Char"/>
    <w:basedOn w:val="DefaultParagraphFont"/>
    <w:link w:val="CommentText"/>
    <w:uiPriority w:val="99"/>
    <w:semiHidden/>
    <w:rsid w:val="0019713A"/>
    <w:rPr>
      <w:sz w:val="24"/>
      <w:szCs w:val="24"/>
    </w:rPr>
  </w:style>
  <w:style w:type="paragraph" w:styleId="CommentSubject">
    <w:name w:val="annotation subject"/>
    <w:basedOn w:val="CommentText"/>
    <w:next w:val="CommentText"/>
    <w:link w:val="CommentSubjectChar"/>
    <w:uiPriority w:val="99"/>
    <w:semiHidden/>
    <w:unhideWhenUsed/>
    <w:rsid w:val="0019713A"/>
    <w:rPr>
      <w:b/>
      <w:bCs/>
      <w:sz w:val="20"/>
      <w:szCs w:val="20"/>
    </w:rPr>
  </w:style>
  <w:style w:type="character" w:customStyle="1" w:styleId="CommentSubjectChar">
    <w:name w:val="Comment Subject Char"/>
    <w:basedOn w:val="CommentTextChar"/>
    <w:link w:val="CommentSubject"/>
    <w:uiPriority w:val="99"/>
    <w:semiHidden/>
    <w:rsid w:val="0019713A"/>
    <w:rPr>
      <w:b/>
      <w:bCs/>
      <w:sz w:val="20"/>
      <w:szCs w:val="20"/>
    </w:rPr>
  </w:style>
</w:styles>
</file>

<file path=word/webSettings.xml><?xml version="1.0" encoding="utf-8"?>
<w:webSettings xmlns:r="http://schemas.openxmlformats.org/officeDocument/2006/relationships" xmlns:w="http://schemas.openxmlformats.org/wordprocessingml/2006/main">
  <w:divs>
    <w:div w:id="479157862">
      <w:bodyDiv w:val="1"/>
      <w:marLeft w:val="0"/>
      <w:marRight w:val="0"/>
      <w:marTop w:val="0"/>
      <w:marBottom w:val="0"/>
      <w:divBdr>
        <w:top w:val="none" w:sz="0" w:space="0" w:color="auto"/>
        <w:left w:val="none" w:sz="0" w:space="0" w:color="auto"/>
        <w:bottom w:val="none" w:sz="0" w:space="0" w:color="auto"/>
        <w:right w:val="none" w:sz="0" w:space="0" w:color="auto"/>
      </w:divBdr>
      <w:divsChild>
        <w:div w:id="1216745770">
          <w:marLeft w:val="1267"/>
          <w:marRight w:val="0"/>
          <w:marTop w:val="0"/>
          <w:marBottom w:val="0"/>
          <w:divBdr>
            <w:top w:val="none" w:sz="0" w:space="0" w:color="auto"/>
            <w:left w:val="none" w:sz="0" w:space="0" w:color="auto"/>
            <w:bottom w:val="none" w:sz="0" w:space="0" w:color="auto"/>
            <w:right w:val="none" w:sz="0" w:space="0" w:color="auto"/>
          </w:divBdr>
        </w:div>
        <w:div w:id="694884883">
          <w:marLeft w:val="1267"/>
          <w:marRight w:val="0"/>
          <w:marTop w:val="0"/>
          <w:marBottom w:val="0"/>
          <w:divBdr>
            <w:top w:val="none" w:sz="0" w:space="0" w:color="auto"/>
            <w:left w:val="none" w:sz="0" w:space="0" w:color="auto"/>
            <w:bottom w:val="none" w:sz="0" w:space="0" w:color="auto"/>
            <w:right w:val="none" w:sz="0" w:space="0" w:color="auto"/>
          </w:divBdr>
        </w:div>
        <w:div w:id="1353410744">
          <w:marLeft w:val="1267"/>
          <w:marRight w:val="0"/>
          <w:marTop w:val="0"/>
          <w:marBottom w:val="0"/>
          <w:divBdr>
            <w:top w:val="none" w:sz="0" w:space="0" w:color="auto"/>
            <w:left w:val="none" w:sz="0" w:space="0" w:color="auto"/>
            <w:bottom w:val="none" w:sz="0" w:space="0" w:color="auto"/>
            <w:right w:val="none" w:sz="0" w:space="0" w:color="auto"/>
          </w:divBdr>
        </w:div>
        <w:div w:id="1094134790">
          <w:marLeft w:val="1267"/>
          <w:marRight w:val="0"/>
          <w:marTop w:val="0"/>
          <w:marBottom w:val="0"/>
          <w:divBdr>
            <w:top w:val="none" w:sz="0" w:space="0" w:color="auto"/>
            <w:left w:val="none" w:sz="0" w:space="0" w:color="auto"/>
            <w:bottom w:val="none" w:sz="0" w:space="0" w:color="auto"/>
            <w:right w:val="none" w:sz="0" w:space="0" w:color="auto"/>
          </w:divBdr>
        </w:div>
        <w:div w:id="1818573729">
          <w:marLeft w:val="1267"/>
          <w:marRight w:val="0"/>
          <w:marTop w:val="0"/>
          <w:marBottom w:val="0"/>
          <w:divBdr>
            <w:top w:val="none" w:sz="0" w:space="0" w:color="auto"/>
            <w:left w:val="none" w:sz="0" w:space="0" w:color="auto"/>
            <w:bottom w:val="none" w:sz="0" w:space="0" w:color="auto"/>
            <w:right w:val="none" w:sz="0" w:space="0" w:color="auto"/>
          </w:divBdr>
        </w:div>
        <w:div w:id="666980110">
          <w:marLeft w:val="1267"/>
          <w:marRight w:val="0"/>
          <w:marTop w:val="0"/>
          <w:marBottom w:val="0"/>
          <w:divBdr>
            <w:top w:val="none" w:sz="0" w:space="0" w:color="auto"/>
            <w:left w:val="none" w:sz="0" w:space="0" w:color="auto"/>
            <w:bottom w:val="none" w:sz="0" w:space="0" w:color="auto"/>
            <w:right w:val="none" w:sz="0" w:space="0" w:color="auto"/>
          </w:divBdr>
        </w:div>
        <w:div w:id="1603797909">
          <w:marLeft w:val="1267"/>
          <w:marRight w:val="0"/>
          <w:marTop w:val="0"/>
          <w:marBottom w:val="0"/>
          <w:divBdr>
            <w:top w:val="none" w:sz="0" w:space="0" w:color="auto"/>
            <w:left w:val="none" w:sz="0" w:space="0" w:color="auto"/>
            <w:bottom w:val="none" w:sz="0" w:space="0" w:color="auto"/>
            <w:right w:val="none" w:sz="0" w:space="0" w:color="auto"/>
          </w:divBdr>
        </w:div>
        <w:div w:id="68815413">
          <w:marLeft w:val="1267"/>
          <w:marRight w:val="0"/>
          <w:marTop w:val="0"/>
          <w:marBottom w:val="0"/>
          <w:divBdr>
            <w:top w:val="none" w:sz="0" w:space="0" w:color="auto"/>
            <w:left w:val="none" w:sz="0" w:space="0" w:color="auto"/>
            <w:bottom w:val="none" w:sz="0" w:space="0" w:color="auto"/>
            <w:right w:val="none" w:sz="0" w:space="0" w:color="auto"/>
          </w:divBdr>
        </w:div>
      </w:divsChild>
    </w:div>
    <w:div w:id="491680915">
      <w:bodyDiv w:val="1"/>
      <w:marLeft w:val="0"/>
      <w:marRight w:val="0"/>
      <w:marTop w:val="0"/>
      <w:marBottom w:val="0"/>
      <w:divBdr>
        <w:top w:val="none" w:sz="0" w:space="0" w:color="auto"/>
        <w:left w:val="none" w:sz="0" w:space="0" w:color="auto"/>
        <w:bottom w:val="none" w:sz="0" w:space="0" w:color="auto"/>
        <w:right w:val="none" w:sz="0" w:space="0" w:color="auto"/>
      </w:divBdr>
      <w:divsChild>
        <w:div w:id="104544070">
          <w:marLeft w:val="0"/>
          <w:marRight w:val="0"/>
          <w:marTop w:val="0"/>
          <w:marBottom w:val="0"/>
          <w:divBdr>
            <w:top w:val="none" w:sz="0" w:space="0" w:color="auto"/>
            <w:left w:val="none" w:sz="0" w:space="0" w:color="auto"/>
            <w:bottom w:val="none" w:sz="0" w:space="0" w:color="auto"/>
            <w:right w:val="none" w:sz="0" w:space="0" w:color="auto"/>
          </w:divBdr>
          <w:divsChild>
            <w:div w:id="14460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3201">
      <w:bodyDiv w:val="1"/>
      <w:marLeft w:val="0"/>
      <w:marRight w:val="0"/>
      <w:marTop w:val="0"/>
      <w:marBottom w:val="0"/>
      <w:divBdr>
        <w:top w:val="none" w:sz="0" w:space="0" w:color="auto"/>
        <w:left w:val="none" w:sz="0" w:space="0" w:color="auto"/>
        <w:bottom w:val="none" w:sz="0" w:space="0" w:color="auto"/>
        <w:right w:val="none" w:sz="0" w:space="0" w:color="auto"/>
      </w:divBdr>
    </w:div>
    <w:div w:id="1047802532">
      <w:bodyDiv w:val="1"/>
      <w:marLeft w:val="0"/>
      <w:marRight w:val="0"/>
      <w:marTop w:val="0"/>
      <w:marBottom w:val="0"/>
      <w:divBdr>
        <w:top w:val="none" w:sz="0" w:space="0" w:color="auto"/>
        <w:left w:val="none" w:sz="0" w:space="0" w:color="auto"/>
        <w:bottom w:val="none" w:sz="0" w:space="0" w:color="auto"/>
        <w:right w:val="none" w:sz="0" w:space="0" w:color="auto"/>
      </w:divBdr>
    </w:div>
    <w:div w:id="1051148524">
      <w:bodyDiv w:val="1"/>
      <w:marLeft w:val="0"/>
      <w:marRight w:val="0"/>
      <w:marTop w:val="0"/>
      <w:marBottom w:val="0"/>
      <w:divBdr>
        <w:top w:val="none" w:sz="0" w:space="0" w:color="auto"/>
        <w:left w:val="none" w:sz="0" w:space="0" w:color="auto"/>
        <w:bottom w:val="none" w:sz="0" w:space="0" w:color="auto"/>
        <w:right w:val="none" w:sz="0" w:space="0" w:color="auto"/>
      </w:divBdr>
    </w:div>
    <w:div w:id="1189374355">
      <w:bodyDiv w:val="1"/>
      <w:marLeft w:val="0"/>
      <w:marRight w:val="0"/>
      <w:marTop w:val="0"/>
      <w:marBottom w:val="0"/>
      <w:divBdr>
        <w:top w:val="none" w:sz="0" w:space="0" w:color="auto"/>
        <w:left w:val="none" w:sz="0" w:space="0" w:color="auto"/>
        <w:bottom w:val="none" w:sz="0" w:space="0" w:color="auto"/>
        <w:right w:val="none" w:sz="0" w:space="0" w:color="auto"/>
      </w:divBdr>
    </w:div>
    <w:div w:id="1840386791">
      <w:bodyDiv w:val="1"/>
      <w:marLeft w:val="0"/>
      <w:marRight w:val="0"/>
      <w:marTop w:val="0"/>
      <w:marBottom w:val="0"/>
      <w:divBdr>
        <w:top w:val="none" w:sz="0" w:space="0" w:color="auto"/>
        <w:left w:val="none" w:sz="0" w:space="0" w:color="auto"/>
        <w:bottom w:val="none" w:sz="0" w:space="0" w:color="auto"/>
        <w:right w:val="none" w:sz="0" w:space="0" w:color="auto"/>
      </w:divBdr>
    </w:div>
    <w:div w:id="1907061313">
      <w:bodyDiv w:val="1"/>
      <w:marLeft w:val="0"/>
      <w:marRight w:val="0"/>
      <w:marTop w:val="0"/>
      <w:marBottom w:val="0"/>
      <w:divBdr>
        <w:top w:val="none" w:sz="0" w:space="0" w:color="auto"/>
        <w:left w:val="none" w:sz="0" w:space="0" w:color="auto"/>
        <w:bottom w:val="none" w:sz="0" w:space="0" w:color="auto"/>
        <w:right w:val="none" w:sz="0" w:space="0" w:color="auto"/>
      </w:divBdr>
    </w:div>
    <w:div w:id="2112164224">
      <w:bodyDiv w:val="1"/>
      <w:marLeft w:val="0"/>
      <w:marRight w:val="0"/>
      <w:marTop w:val="0"/>
      <w:marBottom w:val="0"/>
      <w:divBdr>
        <w:top w:val="none" w:sz="0" w:space="0" w:color="auto"/>
        <w:left w:val="none" w:sz="0" w:space="0" w:color="auto"/>
        <w:bottom w:val="none" w:sz="0" w:space="0" w:color="auto"/>
        <w:right w:val="none" w:sz="0" w:space="0" w:color="auto"/>
      </w:divBdr>
      <w:divsChild>
        <w:div w:id="137769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ho.int/mediacentre/factsheets/fs107/en/index.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DFB3-419F-4F94-A59B-A6E8CBC8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64176</CharactersWithSpaces>
  <SharedDoc>false</SharedDoc>
  <HLinks>
    <vt:vector size="84" baseType="variant">
      <vt:variant>
        <vt:i4>852050</vt:i4>
      </vt:variant>
      <vt:variant>
        <vt:i4>36</vt:i4>
      </vt:variant>
      <vt:variant>
        <vt:i4>0</vt:i4>
      </vt:variant>
      <vt:variant>
        <vt:i4>5</vt:i4>
      </vt:variant>
      <vt:variant>
        <vt:lpwstr>http://www.cdc.gov/haiticholera/pdf/haiticholera_trainingmanual_en.pdf</vt:lpwstr>
      </vt:variant>
      <vt:variant>
        <vt:lpwstr/>
      </vt:variant>
      <vt:variant>
        <vt:i4>2162760</vt:i4>
      </vt:variant>
      <vt:variant>
        <vt:i4>33</vt:i4>
      </vt:variant>
      <vt:variant>
        <vt:i4>0</vt:i4>
      </vt:variant>
      <vt:variant>
        <vt:i4>5</vt:i4>
      </vt:variant>
      <vt:variant>
        <vt:lpwstr>http://biosurveillance.typepad.com/.a/6a01053695fa5c970b0133f54c266c970b-pi</vt:lpwstr>
      </vt:variant>
      <vt:variant>
        <vt:lpwstr/>
      </vt:variant>
      <vt:variant>
        <vt:i4>5046318</vt:i4>
      </vt:variant>
      <vt:variant>
        <vt:i4>30</vt:i4>
      </vt:variant>
      <vt:variant>
        <vt:i4>0</vt:i4>
      </vt:variant>
      <vt:variant>
        <vt:i4>5</vt:i4>
      </vt:variant>
      <vt:variant>
        <vt:lpwstr>http://www.refbooks.msf.org/MSF_Docs/En/Clinical_Guide/CG_en.pdf</vt:lpwstr>
      </vt:variant>
      <vt:variant>
        <vt:lpwstr/>
      </vt:variant>
      <vt:variant>
        <vt:i4>4587646</vt:i4>
      </vt:variant>
      <vt:variant>
        <vt:i4>27</vt:i4>
      </vt:variant>
      <vt:variant>
        <vt:i4>0</vt:i4>
      </vt:variant>
      <vt:variant>
        <vt:i4>5</vt:i4>
      </vt:variant>
      <vt:variant>
        <vt:lpwstr>http://whqlibdoc.who.int/hq/2010/WHO_CDS_CSR_NCS_2003.7_Rev.2_eng.pdf</vt:lpwstr>
      </vt:variant>
      <vt:variant>
        <vt:lpwstr/>
      </vt:variant>
      <vt:variant>
        <vt:i4>5963878</vt:i4>
      </vt:variant>
      <vt:variant>
        <vt:i4>24</vt:i4>
      </vt:variant>
      <vt:variant>
        <vt:i4>0</vt:i4>
      </vt:variant>
      <vt:variant>
        <vt:i4>5</vt:i4>
      </vt:variant>
      <vt:variant>
        <vt:lpwstr>http://www.who.int/csr/don/2010_11_24/en/index.html</vt:lpwstr>
      </vt:variant>
      <vt:variant>
        <vt:lpwstr/>
      </vt:variant>
      <vt:variant>
        <vt:i4>6226019</vt:i4>
      </vt:variant>
      <vt:variant>
        <vt:i4>21</vt:i4>
      </vt:variant>
      <vt:variant>
        <vt:i4>0</vt:i4>
      </vt:variant>
      <vt:variant>
        <vt:i4>5</vt:i4>
      </vt:variant>
      <vt:variant>
        <vt:lpwstr>http://www.who.int/csr/don/2009_06_09/en/index.html</vt:lpwstr>
      </vt:variant>
      <vt:variant>
        <vt:lpwstr/>
      </vt:variant>
      <vt:variant>
        <vt:i4>524407</vt:i4>
      </vt:variant>
      <vt:variant>
        <vt:i4>18</vt:i4>
      </vt:variant>
      <vt:variant>
        <vt:i4>0</vt:i4>
      </vt:variant>
      <vt:variant>
        <vt:i4>5</vt:i4>
      </vt:variant>
      <vt:variant>
        <vt:lpwstr>http://www.who.int/mediacentre/factsheets/fs107/en/index.html</vt:lpwstr>
      </vt:variant>
      <vt:variant>
        <vt:lpwstr/>
      </vt:variant>
      <vt:variant>
        <vt:i4>4128788</vt:i4>
      </vt:variant>
      <vt:variant>
        <vt:i4>15</vt:i4>
      </vt:variant>
      <vt:variant>
        <vt:i4>0</vt:i4>
      </vt:variant>
      <vt:variant>
        <vt:i4>5</vt:i4>
      </vt:variant>
      <vt:variant>
        <vt:lpwstr>http://www.who.int/whosis/whostat/EN_WHS10_Full.pdf</vt:lpwstr>
      </vt:variant>
      <vt:variant>
        <vt:lpwstr/>
      </vt:variant>
      <vt:variant>
        <vt:i4>786495</vt:i4>
      </vt:variant>
      <vt:variant>
        <vt:i4>12</vt:i4>
      </vt:variant>
      <vt:variant>
        <vt:i4>0</vt:i4>
      </vt:variant>
      <vt:variant>
        <vt:i4>5</vt:i4>
      </vt:variant>
      <vt:variant>
        <vt:lpwstr>http://whqlibdoc.who.int/publications/2003/9241590297.pdf</vt:lpwstr>
      </vt:variant>
      <vt:variant>
        <vt:lpwstr/>
      </vt:variant>
      <vt:variant>
        <vt:i4>327789</vt:i4>
      </vt:variant>
      <vt:variant>
        <vt:i4>9</vt:i4>
      </vt:variant>
      <vt:variant>
        <vt:i4>0</vt:i4>
      </vt:variant>
      <vt:variant>
        <vt:i4>5</vt:i4>
      </vt:variant>
      <vt:variant>
        <vt:lpwstr>http://centre.icddrb.org/images/epidemics.pdf</vt:lpwstr>
      </vt:variant>
      <vt:variant>
        <vt:lpwstr/>
      </vt:variant>
      <vt:variant>
        <vt:i4>5046347</vt:i4>
      </vt:variant>
      <vt:variant>
        <vt:i4>6</vt:i4>
      </vt:variant>
      <vt:variant>
        <vt:i4>0</vt:i4>
      </vt:variant>
      <vt:variant>
        <vt:i4>5</vt:i4>
      </vt:variant>
      <vt:variant>
        <vt:lpwstr>http://whqlibdoc.who.int/hq/2004/WHO_CDS_CPE_ZFk_2004.4_eng.pdf</vt:lpwstr>
      </vt:variant>
      <vt:variant>
        <vt:lpwstr/>
      </vt:variant>
      <vt:variant>
        <vt:i4>720942</vt:i4>
      </vt:variant>
      <vt:variant>
        <vt:i4>3</vt:i4>
      </vt:variant>
      <vt:variant>
        <vt:i4>0</vt:i4>
      </vt:variant>
      <vt:variant>
        <vt:i4>5</vt:i4>
      </vt:variant>
      <vt:variant>
        <vt:lpwstr>http://www.who.int/hac/crises/hti/sitreps/haiti_health_cluster_bulletin_28january2011.pdf</vt:lpwstr>
      </vt:variant>
      <vt:variant>
        <vt:lpwstr/>
      </vt:variant>
      <vt:variant>
        <vt:i4>524407</vt:i4>
      </vt:variant>
      <vt:variant>
        <vt:i4>0</vt:i4>
      </vt:variant>
      <vt:variant>
        <vt:i4>0</vt:i4>
      </vt:variant>
      <vt:variant>
        <vt:i4>5</vt:i4>
      </vt:variant>
      <vt:variant>
        <vt:lpwstr>http://www.who.int/mediacentre/factsheets/fs107/en/index.html</vt:lpwstr>
      </vt:variant>
      <vt:variant>
        <vt:lpwstr/>
      </vt:variant>
      <vt:variant>
        <vt:i4>5046347</vt:i4>
      </vt:variant>
      <vt:variant>
        <vt:i4>0</vt:i4>
      </vt:variant>
      <vt:variant>
        <vt:i4>0</vt:i4>
      </vt:variant>
      <vt:variant>
        <vt:i4>5</vt:i4>
      </vt:variant>
      <vt:variant>
        <vt:lpwstr>http://whqlibdoc.who.int/hq/2004/WHO_CDS_CPE_ZFk_2004.4_eng.pdf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O'Neill</dc:creator>
  <cp:lastModifiedBy>nshiel</cp:lastModifiedBy>
  <cp:revision>2</cp:revision>
  <cp:lastPrinted>2011-05-24T14:56:00Z</cp:lastPrinted>
  <dcterms:created xsi:type="dcterms:W3CDTF">2011-10-28T13:05:00Z</dcterms:created>
  <dcterms:modified xsi:type="dcterms:W3CDTF">2011-10-28T13:05:00Z</dcterms:modified>
</cp:coreProperties>
</file>